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921D" w14:textId="29945D47" w:rsidR="00856DFC" w:rsidRDefault="00CB1FE1" w:rsidP="00AE22A8">
      <w:pPr>
        <w:pStyle w:val="AAA-Level1"/>
        <w:ind w:left="0" w:firstLine="0"/>
        <w:jc w:val="center"/>
        <w:rPr>
          <w:rStyle w:val="AAA-VolumeHeadingChar"/>
          <w:bCs/>
        </w:rPr>
      </w:pPr>
      <w:r>
        <w:rPr>
          <w:noProof/>
        </w:rPr>
        <mc:AlternateContent>
          <mc:Choice Requires="wps">
            <w:drawing>
              <wp:anchor distT="45720" distB="45720" distL="114300" distR="114300" simplePos="0" relativeHeight="251657728" behindDoc="0" locked="0" layoutInCell="1" allowOverlap="1" wp14:anchorId="2046AB13" wp14:editId="3F793FE0">
                <wp:simplePos x="0" y="0"/>
                <wp:positionH relativeFrom="column">
                  <wp:posOffset>3721100</wp:posOffset>
                </wp:positionH>
                <wp:positionV relativeFrom="paragraph">
                  <wp:posOffset>-352425</wp:posOffset>
                </wp:positionV>
                <wp:extent cx="2802255" cy="222885"/>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20E31" w14:textId="39E88024" w:rsidR="00B86819" w:rsidRDefault="00B86819" w:rsidP="00B86819">
                            <w:pPr>
                              <w:jc w:val="right"/>
                            </w:pPr>
                            <w:r>
                              <w:rPr>
                                <w:rFonts w:ascii="Arial" w:hAnsi="Arial" w:cs="Arial"/>
                                <w:sz w:val="18"/>
                                <w:szCs w:val="18"/>
                              </w:rPr>
                              <w:t xml:space="preserve">EL-V1M3-2020-Rev. </w:t>
                            </w:r>
                            <w:r w:rsidR="00095EE8">
                              <w:rPr>
                                <w:rFonts w:ascii="Arial" w:hAnsi="Arial" w:cs="Arial"/>
                                <w:sz w:val="18"/>
                                <w:szCs w:val="18"/>
                              </w:rPr>
                              <w:t>3.</w:t>
                            </w:r>
                            <w:ins w:id="0" w:author="Robert Wyeth" w:date="2023-02-13T16:07:00Z">
                              <w:r w:rsidR="005077FD">
                                <w:rPr>
                                  <w:rFonts w:ascii="Arial" w:hAnsi="Arial" w:cs="Arial"/>
                                  <w:sz w:val="18"/>
                                  <w:szCs w:val="18"/>
                                </w:rPr>
                                <w:t>1, 10/20/2022</w:t>
                              </w:r>
                            </w:ins>
                            <w:del w:id="1" w:author="Robert Wyeth" w:date="2023-02-13T16:07:00Z">
                              <w:r w:rsidR="00095EE8" w:rsidDel="005077FD">
                                <w:rPr>
                                  <w:rFonts w:ascii="Arial" w:hAnsi="Arial" w:cs="Arial"/>
                                  <w:sz w:val="18"/>
                                  <w:szCs w:val="18"/>
                                </w:rPr>
                                <w:delText xml:space="preserve">0 </w:delText>
                              </w:r>
                            </w:del>
                            <w:del w:id="2" w:author="Robert Wyeth" w:date="2023-02-13T16:08:00Z">
                              <w:r w:rsidR="00095EE8" w:rsidDel="005077FD">
                                <w:rPr>
                                  <w:rFonts w:ascii="Arial" w:hAnsi="Arial" w:cs="Arial"/>
                                  <w:sz w:val="18"/>
                                  <w:szCs w:val="18"/>
                                </w:rPr>
                                <w:delText>Asbestos</w:delText>
                              </w:r>
                              <w:r w:rsidDel="005077FD">
                                <w:rPr>
                                  <w:rFonts w:ascii="Arial" w:hAnsi="Arial" w:cs="Arial"/>
                                  <w:sz w:val="18"/>
                                  <w:szCs w:val="18"/>
                                </w:rPr>
                                <w:delText xml:space="preserve"> Testing draft</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46AB13" id="_x0000_t202" coordsize="21600,21600" o:spt="202" path="m,l,21600r21600,l21600,xe">
                <v:stroke joinstyle="miter"/>
                <v:path gradientshapeok="t" o:connecttype="rect"/>
              </v:shapetype>
              <v:shape id="Text Box 2" o:spid="_x0000_s1026" type="#_x0000_t202" style="position:absolute;left:0;text-align:left;margin-left:293pt;margin-top:-27.75pt;width:220.65pt;height:17.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" stroked="f">
                <v:textbox style="mso-fit-shape-to-text:t">
                  <w:txbxContent>
                    <w:p w14:paraId="61B20E31" w14:textId="39E88024" w:rsidR="00B86819" w:rsidRDefault="00B86819" w:rsidP="00B86819">
                      <w:pPr>
                        <w:jc w:val="right"/>
                      </w:pPr>
                      <w:r>
                        <w:rPr>
                          <w:rFonts w:ascii="Arial" w:hAnsi="Arial" w:cs="Arial"/>
                          <w:sz w:val="18"/>
                          <w:szCs w:val="18"/>
                        </w:rPr>
                        <w:t xml:space="preserve">EL-V1M3-2020-Rev. </w:t>
                      </w:r>
                      <w:r w:rsidR="00095EE8">
                        <w:rPr>
                          <w:rFonts w:ascii="Arial" w:hAnsi="Arial" w:cs="Arial"/>
                          <w:sz w:val="18"/>
                          <w:szCs w:val="18"/>
                        </w:rPr>
                        <w:t>3.</w:t>
                      </w:r>
                      <w:ins w:id="3" w:author="Robert Wyeth" w:date="2023-02-13T16:07:00Z">
                        <w:r w:rsidR="005077FD">
                          <w:rPr>
                            <w:rFonts w:ascii="Arial" w:hAnsi="Arial" w:cs="Arial"/>
                            <w:sz w:val="18"/>
                            <w:szCs w:val="18"/>
                          </w:rPr>
                          <w:t>1, 10/20/2022</w:t>
                        </w:r>
                      </w:ins>
                      <w:del w:id="4" w:author="Robert Wyeth" w:date="2023-02-13T16:07:00Z">
                        <w:r w:rsidR="00095EE8" w:rsidDel="005077FD">
                          <w:rPr>
                            <w:rFonts w:ascii="Arial" w:hAnsi="Arial" w:cs="Arial"/>
                            <w:sz w:val="18"/>
                            <w:szCs w:val="18"/>
                          </w:rPr>
                          <w:delText xml:space="preserve">0 </w:delText>
                        </w:r>
                      </w:del>
                      <w:del w:id="5" w:author="Robert Wyeth" w:date="2023-02-13T16:08:00Z">
                        <w:r w:rsidR="00095EE8" w:rsidDel="005077FD">
                          <w:rPr>
                            <w:rFonts w:ascii="Arial" w:hAnsi="Arial" w:cs="Arial"/>
                            <w:sz w:val="18"/>
                            <w:szCs w:val="18"/>
                          </w:rPr>
                          <w:delText>Asbestos</w:delText>
                        </w:r>
                        <w:r w:rsidDel="005077FD">
                          <w:rPr>
                            <w:rFonts w:ascii="Arial" w:hAnsi="Arial" w:cs="Arial"/>
                            <w:sz w:val="18"/>
                            <w:szCs w:val="18"/>
                          </w:rPr>
                          <w:delText xml:space="preserve"> Testing draft</w:delText>
                        </w:r>
                      </w:del>
                    </w:p>
                  </w:txbxContent>
                </v:textbox>
                <w10:wrap type="square"/>
              </v:shape>
            </w:pict>
          </mc:Fallback>
        </mc:AlternateContent>
      </w:r>
    </w:p>
    <w:p w14:paraId="285C49CA" w14:textId="15060326" w:rsidR="00856DFC" w:rsidRDefault="00CB1FE1" w:rsidP="00AE22A8">
      <w:pPr>
        <w:pStyle w:val="AAA-Level1"/>
        <w:ind w:left="0" w:firstLine="0"/>
        <w:jc w:val="center"/>
        <w:rPr>
          <w:rStyle w:val="AAA-VolumeHeadingChar"/>
          <w:bCs/>
        </w:rPr>
      </w:pPr>
      <w:r>
        <w:rPr>
          <w:b/>
          <w:noProof/>
          <w:sz w:val="28"/>
          <w:szCs w:val="28"/>
        </w:rPr>
        <w:drawing>
          <wp:inline distT="0" distB="0" distL="0" distR="0" wp14:anchorId="521DC587" wp14:editId="4DFEBD2B">
            <wp:extent cx="12890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050" cy="933450"/>
                    </a:xfrm>
                    <a:prstGeom prst="rect">
                      <a:avLst/>
                    </a:prstGeom>
                    <a:noFill/>
                    <a:ln>
                      <a:noFill/>
                    </a:ln>
                  </pic:spPr>
                </pic:pic>
              </a:graphicData>
            </a:graphic>
          </wp:inline>
        </w:drawing>
      </w:r>
    </w:p>
    <w:p w14:paraId="77878965" w14:textId="77777777" w:rsidR="00856DFC" w:rsidRDefault="00856DFC" w:rsidP="00AE22A8">
      <w:pPr>
        <w:pStyle w:val="AAA-Level1"/>
        <w:ind w:left="0" w:firstLine="0"/>
        <w:jc w:val="center"/>
        <w:rPr>
          <w:rStyle w:val="AAA-VolumeHeadingChar"/>
          <w:bCs/>
        </w:rPr>
      </w:pPr>
    </w:p>
    <w:p w14:paraId="25AEDEAE" w14:textId="77777777" w:rsidR="00B86819" w:rsidRDefault="00B86819" w:rsidP="00B86819">
      <w:pPr>
        <w:tabs>
          <w:tab w:val="left" w:pos="720"/>
          <w:tab w:val="left" w:pos="1260"/>
          <w:tab w:val="left" w:pos="1800"/>
          <w:tab w:val="left" w:pos="2340"/>
          <w:tab w:val="left" w:pos="2880"/>
        </w:tabs>
        <w:ind w:left="720" w:hanging="720"/>
        <w:jc w:val="center"/>
        <w:outlineLvl w:val="0"/>
        <w:rPr>
          <w:rFonts w:ascii="Arial" w:hAnsi="Arial" w:cs="Arial"/>
          <w:b/>
          <w:sz w:val="36"/>
          <w:szCs w:val="36"/>
        </w:rPr>
      </w:pPr>
      <w:r>
        <w:rPr>
          <w:rFonts w:ascii="Arial" w:hAnsi="Arial" w:cs="Arial"/>
          <w:b/>
          <w:sz w:val="36"/>
          <w:szCs w:val="36"/>
        </w:rPr>
        <w:t>ENVIRONMENTAL LABORATORY SECTOR</w:t>
      </w:r>
    </w:p>
    <w:p w14:paraId="40A17DC5" w14:textId="77777777" w:rsidR="00B86819" w:rsidRDefault="00B86819" w:rsidP="00B86819">
      <w:pPr>
        <w:tabs>
          <w:tab w:val="left" w:pos="720"/>
          <w:tab w:val="left" w:pos="1260"/>
          <w:tab w:val="left" w:pos="1800"/>
          <w:tab w:val="left" w:pos="2340"/>
          <w:tab w:val="left" w:pos="2880"/>
        </w:tabs>
        <w:ind w:left="720" w:hanging="720"/>
        <w:jc w:val="center"/>
        <w:rPr>
          <w:rFonts w:ascii="Arial" w:hAnsi="Arial" w:cs="Arial"/>
          <w:b/>
          <w:sz w:val="36"/>
          <w:szCs w:val="36"/>
        </w:rPr>
      </w:pPr>
    </w:p>
    <w:p w14:paraId="0E62D020" w14:textId="77777777" w:rsidR="00B86819" w:rsidRDefault="00B86819" w:rsidP="00B86819">
      <w:pPr>
        <w:tabs>
          <w:tab w:val="left" w:pos="720"/>
          <w:tab w:val="left" w:pos="1260"/>
          <w:tab w:val="left" w:pos="1800"/>
          <w:tab w:val="left" w:pos="2340"/>
          <w:tab w:val="left" w:pos="2880"/>
        </w:tabs>
        <w:ind w:left="720" w:hanging="720"/>
        <w:jc w:val="center"/>
        <w:rPr>
          <w:rFonts w:ascii="Arial" w:hAnsi="Arial" w:cs="Arial"/>
          <w:b/>
          <w:sz w:val="36"/>
          <w:szCs w:val="36"/>
        </w:rPr>
      </w:pPr>
    </w:p>
    <w:p w14:paraId="7FD72221" w14:textId="77777777" w:rsidR="00B86819" w:rsidRDefault="00B86819" w:rsidP="00B86819">
      <w:pPr>
        <w:tabs>
          <w:tab w:val="left" w:pos="720"/>
          <w:tab w:val="left" w:pos="1260"/>
          <w:tab w:val="left" w:pos="1800"/>
          <w:tab w:val="left" w:pos="2340"/>
          <w:tab w:val="left" w:pos="2880"/>
        </w:tabs>
        <w:ind w:left="720" w:hanging="720"/>
        <w:jc w:val="center"/>
        <w:rPr>
          <w:rFonts w:ascii="Arial" w:hAnsi="Arial" w:cs="Arial"/>
          <w:b/>
          <w:sz w:val="36"/>
          <w:szCs w:val="36"/>
        </w:rPr>
      </w:pPr>
    </w:p>
    <w:p w14:paraId="7B454944" w14:textId="77777777" w:rsidR="00B86819" w:rsidRDefault="00B86819" w:rsidP="00B86819">
      <w:pPr>
        <w:tabs>
          <w:tab w:val="left" w:pos="720"/>
          <w:tab w:val="left" w:pos="1260"/>
          <w:tab w:val="left" w:pos="1800"/>
          <w:tab w:val="left" w:pos="2340"/>
          <w:tab w:val="left" w:pos="2880"/>
        </w:tabs>
        <w:ind w:left="720" w:hanging="720"/>
        <w:jc w:val="center"/>
        <w:rPr>
          <w:rFonts w:ascii="Arial" w:hAnsi="Arial" w:cs="Arial"/>
          <w:b/>
          <w:sz w:val="36"/>
          <w:szCs w:val="36"/>
        </w:rPr>
      </w:pPr>
    </w:p>
    <w:p w14:paraId="2C18AA85" w14:textId="77777777" w:rsidR="00B86819" w:rsidRDefault="00B86819" w:rsidP="00B86819">
      <w:pPr>
        <w:shd w:val="clear" w:color="auto" w:fill="333333"/>
        <w:tabs>
          <w:tab w:val="left" w:pos="720"/>
          <w:tab w:val="left" w:pos="1260"/>
          <w:tab w:val="left" w:pos="1800"/>
          <w:tab w:val="left" w:pos="2340"/>
          <w:tab w:val="left" w:pos="2880"/>
        </w:tabs>
        <w:ind w:left="720" w:right="180" w:hanging="540"/>
        <w:jc w:val="center"/>
        <w:rPr>
          <w:rFonts w:ascii="Arial" w:hAnsi="Arial" w:cs="Arial"/>
          <w:b/>
          <w:sz w:val="36"/>
          <w:szCs w:val="36"/>
        </w:rPr>
      </w:pPr>
      <w:r>
        <w:rPr>
          <w:rFonts w:ascii="Arial" w:hAnsi="Arial" w:cs="Arial"/>
          <w:b/>
          <w:sz w:val="36"/>
          <w:szCs w:val="36"/>
        </w:rPr>
        <w:t>VOLUME 1</w:t>
      </w:r>
    </w:p>
    <w:p w14:paraId="49526AAF" w14:textId="77777777" w:rsidR="00B86819" w:rsidRDefault="00B86819" w:rsidP="00B86819">
      <w:pPr>
        <w:shd w:val="clear" w:color="auto" w:fill="333333"/>
        <w:tabs>
          <w:tab w:val="left" w:pos="720"/>
          <w:tab w:val="left" w:pos="1260"/>
          <w:tab w:val="left" w:pos="1800"/>
          <w:tab w:val="left" w:pos="2340"/>
          <w:tab w:val="left" w:pos="2880"/>
        </w:tabs>
        <w:ind w:left="720" w:right="180" w:hanging="540"/>
        <w:jc w:val="center"/>
        <w:rPr>
          <w:rFonts w:ascii="Arial" w:hAnsi="Arial" w:cs="Arial"/>
          <w:b/>
          <w:sz w:val="36"/>
          <w:szCs w:val="36"/>
        </w:rPr>
      </w:pPr>
    </w:p>
    <w:p w14:paraId="79D3A884" w14:textId="77777777" w:rsidR="00B86819" w:rsidRDefault="00B86819" w:rsidP="00B86819">
      <w:pPr>
        <w:shd w:val="clear" w:color="auto" w:fill="333333"/>
        <w:tabs>
          <w:tab w:val="left" w:pos="720"/>
          <w:tab w:val="left" w:pos="1260"/>
          <w:tab w:val="left" w:pos="1800"/>
          <w:tab w:val="left" w:pos="2340"/>
          <w:tab w:val="left" w:pos="2880"/>
        </w:tabs>
        <w:ind w:left="720" w:right="180" w:hanging="540"/>
        <w:jc w:val="center"/>
        <w:rPr>
          <w:rFonts w:ascii="Arial" w:hAnsi="Arial" w:cs="Arial"/>
          <w:b/>
          <w:sz w:val="36"/>
          <w:szCs w:val="36"/>
        </w:rPr>
      </w:pPr>
      <w:r>
        <w:rPr>
          <w:rFonts w:ascii="Arial" w:hAnsi="Arial" w:cs="Arial"/>
          <w:b/>
          <w:sz w:val="36"/>
          <w:szCs w:val="36"/>
        </w:rPr>
        <w:t>MANAGEMENT AND TECHNICAL REQUIREMENTS FOR LABORATORIES PERFORMING ENVIRONMENTAL ANALYSIS</w:t>
      </w:r>
    </w:p>
    <w:p w14:paraId="47F4D434" w14:textId="77777777" w:rsidR="00B86819" w:rsidRDefault="00B86819" w:rsidP="00B86819">
      <w:pPr>
        <w:shd w:val="clear" w:color="auto" w:fill="333333"/>
        <w:tabs>
          <w:tab w:val="left" w:pos="720"/>
          <w:tab w:val="left" w:pos="1260"/>
          <w:tab w:val="left" w:pos="1800"/>
          <w:tab w:val="left" w:pos="2340"/>
          <w:tab w:val="left" w:pos="2880"/>
        </w:tabs>
        <w:ind w:left="720" w:right="180" w:hanging="540"/>
        <w:jc w:val="center"/>
        <w:rPr>
          <w:rFonts w:ascii="Arial" w:hAnsi="Arial" w:cs="Arial"/>
          <w:b/>
          <w:sz w:val="36"/>
          <w:szCs w:val="36"/>
        </w:rPr>
      </w:pPr>
    </w:p>
    <w:p w14:paraId="167D994C" w14:textId="77777777" w:rsidR="00B86819" w:rsidRDefault="00B86819" w:rsidP="00B86819">
      <w:pPr>
        <w:shd w:val="clear" w:color="auto" w:fill="333333"/>
        <w:tabs>
          <w:tab w:val="left" w:pos="720"/>
          <w:tab w:val="left" w:pos="1260"/>
          <w:tab w:val="left" w:pos="1800"/>
          <w:tab w:val="left" w:pos="2340"/>
          <w:tab w:val="left" w:pos="2880"/>
        </w:tabs>
        <w:ind w:left="720" w:right="180" w:hanging="540"/>
        <w:jc w:val="center"/>
        <w:rPr>
          <w:rFonts w:ascii="Arial" w:hAnsi="Arial" w:cs="Arial"/>
          <w:b/>
          <w:sz w:val="36"/>
          <w:szCs w:val="36"/>
        </w:rPr>
      </w:pPr>
      <w:r>
        <w:rPr>
          <w:rFonts w:ascii="Arial" w:hAnsi="Arial" w:cs="Arial"/>
          <w:b/>
          <w:sz w:val="36"/>
          <w:szCs w:val="36"/>
        </w:rPr>
        <w:t>Module 3: Asbestos Testing</w:t>
      </w:r>
    </w:p>
    <w:p w14:paraId="6B6EBA3F" w14:textId="77777777" w:rsidR="00B86819" w:rsidRDefault="00B86819" w:rsidP="00B86819">
      <w:pPr>
        <w:tabs>
          <w:tab w:val="left" w:pos="720"/>
          <w:tab w:val="left" w:pos="1260"/>
          <w:tab w:val="left" w:pos="1800"/>
          <w:tab w:val="left" w:pos="2340"/>
          <w:tab w:val="left" w:pos="2880"/>
        </w:tabs>
        <w:ind w:left="720" w:hanging="720"/>
        <w:jc w:val="center"/>
        <w:rPr>
          <w:rFonts w:ascii="Arial" w:hAnsi="Arial" w:cs="Arial"/>
          <w:b/>
          <w:sz w:val="36"/>
          <w:szCs w:val="36"/>
        </w:rPr>
      </w:pPr>
    </w:p>
    <w:p w14:paraId="11EBE139" w14:textId="77777777" w:rsidR="00B86819" w:rsidRDefault="00B86819" w:rsidP="00B86819">
      <w:pPr>
        <w:tabs>
          <w:tab w:val="left" w:pos="720"/>
          <w:tab w:val="left" w:pos="1260"/>
          <w:tab w:val="left" w:pos="1800"/>
          <w:tab w:val="left" w:pos="2340"/>
          <w:tab w:val="left" w:pos="2880"/>
        </w:tabs>
        <w:ind w:left="720" w:hanging="720"/>
        <w:jc w:val="center"/>
        <w:rPr>
          <w:rFonts w:ascii="Arial" w:hAnsi="Arial" w:cs="Arial"/>
          <w:b/>
          <w:sz w:val="36"/>
          <w:szCs w:val="36"/>
        </w:rPr>
      </w:pPr>
    </w:p>
    <w:p w14:paraId="212C158F" w14:textId="77777777" w:rsidR="00B86819" w:rsidRDefault="00B86819" w:rsidP="00B86819">
      <w:pPr>
        <w:tabs>
          <w:tab w:val="left" w:pos="720"/>
          <w:tab w:val="left" w:pos="1260"/>
          <w:tab w:val="left" w:pos="1800"/>
          <w:tab w:val="left" w:pos="2340"/>
          <w:tab w:val="left" w:pos="2880"/>
        </w:tabs>
        <w:ind w:left="720" w:hanging="720"/>
        <w:jc w:val="center"/>
        <w:rPr>
          <w:rFonts w:ascii="Arial" w:hAnsi="Arial" w:cs="Arial"/>
          <w:b/>
          <w:sz w:val="36"/>
          <w:szCs w:val="36"/>
        </w:rPr>
      </w:pPr>
    </w:p>
    <w:p w14:paraId="3343DE39" w14:textId="77777777" w:rsidR="00B86819" w:rsidRDefault="00B86819" w:rsidP="00B86819">
      <w:pPr>
        <w:tabs>
          <w:tab w:val="left" w:pos="720"/>
          <w:tab w:val="left" w:pos="1260"/>
          <w:tab w:val="left" w:pos="1800"/>
          <w:tab w:val="left" w:pos="2340"/>
          <w:tab w:val="left" w:pos="2880"/>
        </w:tabs>
        <w:ind w:left="720" w:hanging="720"/>
        <w:jc w:val="center"/>
        <w:rPr>
          <w:rFonts w:ascii="Arial" w:hAnsi="Arial" w:cs="Arial"/>
          <w:b/>
          <w:sz w:val="36"/>
          <w:szCs w:val="36"/>
        </w:rPr>
      </w:pPr>
    </w:p>
    <w:p w14:paraId="4DB1114A" w14:textId="77777777" w:rsidR="00B86819" w:rsidRDefault="00B86819" w:rsidP="00B86819">
      <w:pPr>
        <w:tabs>
          <w:tab w:val="left" w:pos="720"/>
          <w:tab w:val="left" w:pos="1260"/>
          <w:tab w:val="left" w:pos="1800"/>
          <w:tab w:val="left" w:pos="2340"/>
          <w:tab w:val="left" w:pos="2880"/>
        </w:tabs>
        <w:ind w:left="720" w:hanging="720"/>
        <w:jc w:val="center"/>
        <w:rPr>
          <w:rFonts w:ascii="Arial" w:hAnsi="Arial" w:cs="Arial"/>
          <w:b/>
          <w:sz w:val="36"/>
          <w:szCs w:val="36"/>
        </w:rPr>
      </w:pPr>
    </w:p>
    <w:p w14:paraId="1CF122E5" w14:textId="77777777" w:rsidR="00B86819" w:rsidRDefault="00B86819" w:rsidP="00B86819">
      <w:pPr>
        <w:tabs>
          <w:tab w:val="left" w:pos="720"/>
          <w:tab w:val="left" w:pos="1260"/>
          <w:tab w:val="left" w:pos="1800"/>
          <w:tab w:val="left" w:pos="2340"/>
          <w:tab w:val="left" w:pos="2880"/>
        </w:tabs>
        <w:ind w:left="720" w:hanging="720"/>
        <w:jc w:val="center"/>
        <w:outlineLvl w:val="0"/>
        <w:rPr>
          <w:rFonts w:ascii="Arial" w:hAnsi="Arial" w:cs="Arial"/>
          <w:b/>
          <w:sz w:val="36"/>
          <w:szCs w:val="36"/>
        </w:rPr>
      </w:pPr>
      <w:r>
        <w:rPr>
          <w:rFonts w:ascii="Arial" w:hAnsi="Arial" w:cs="Arial"/>
          <w:b/>
          <w:sz w:val="36"/>
          <w:szCs w:val="36"/>
        </w:rPr>
        <w:t>TNI Standard</w:t>
      </w:r>
    </w:p>
    <w:p w14:paraId="69D46AF4" w14:textId="77777777" w:rsidR="00B86819" w:rsidRDefault="00B86819" w:rsidP="00B86819">
      <w:pPr>
        <w:tabs>
          <w:tab w:val="left" w:pos="720"/>
          <w:tab w:val="left" w:pos="1260"/>
          <w:tab w:val="left" w:pos="1800"/>
          <w:tab w:val="left" w:pos="2340"/>
          <w:tab w:val="left" w:pos="2880"/>
        </w:tabs>
        <w:ind w:left="720" w:hanging="720"/>
        <w:jc w:val="center"/>
        <w:outlineLvl w:val="0"/>
        <w:rPr>
          <w:rFonts w:ascii="Arial" w:hAnsi="Arial" w:cs="Arial"/>
          <w:b/>
          <w:sz w:val="36"/>
          <w:szCs w:val="36"/>
        </w:rPr>
      </w:pPr>
    </w:p>
    <w:p w14:paraId="15180296" w14:textId="77777777" w:rsidR="00B86819" w:rsidRDefault="00B86819" w:rsidP="00B86819">
      <w:pPr>
        <w:tabs>
          <w:tab w:val="left" w:pos="720"/>
          <w:tab w:val="left" w:pos="1260"/>
          <w:tab w:val="left" w:pos="1800"/>
          <w:tab w:val="left" w:pos="2340"/>
          <w:tab w:val="left" w:pos="2880"/>
        </w:tabs>
        <w:ind w:left="720" w:hanging="720"/>
        <w:jc w:val="center"/>
        <w:outlineLvl w:val="0"/>
        <w:rPr>
          <w:rFonts w:ascii="Arial" w:hAnsi="Arial" w:cs="Arial"/>
          <w:b/>
          <w:sz w:val="36"/>
          <w:szCs w:val="36"/>
        </w:rPr>
      </w:pPr>
    </w:p>
    <w:p w14:paraId="5527F634" w14:textId="77777777" w:rsidR="00B86819" w:rsidRDefault="00B86819" w:rsidP="00B86819">
      <w:pPr>
        <w:tabs>
          <w:tab w:val="left" w:pos="720"/>
          <w:tab w:val="left" w:pos="1260"/>
          <w:tab w:val="left" w:pos="1800"/>
          <w:tab w:val="left" w:pos="2340"/>
          <w:tab w:val="left" w:pos="2880"/>
        </w:tabs>
        <w:ind w:left="720" w:hanging="720"/>
        <w:jc w:val="center"/>
        <w:outlineLvl w:val="0"/>
        <w:rPr>
          <w:rFonts w:ascii="Arial" w:hAnsi="Arial" w:cs="Arial"/>
          <w:b/>
          <w:sz w:val="36"/>
          <w:szCs w:val="36"/>
        </w:rPr>
      </w:pPr>
    </w:p>
    <w:p w14:paraId="791D0E31" w14:textId="77777777" w:rsidR="00B86819" w:rsidRDefault="00B86819" w:rsidP="00B86819">
      <w:pPr>
        <w:tabs>
          <w:tab w:val="left" w:pos="720"/>
          <w:tab w:val="left" w:pos="1260"/>
          <w:tab w:val="left" w:pos="1800"/>
          <w:tab w:val="left" w:pos="2340"/>
          <w:tab w:val="left" w:pos="2880"/>
        </w:tabs>
        <w:ind w:left="720" w:hanging="720"/>
        <w:jc w:val="center"/>
        <w:outlineLvl w:val="0"/>
        <w:rPr>
          <w:rFonts w:ascii="Arial" w:hAnsi="Arial" w:cs="Arial"/>
          <w:b/>
          <w:sz w:val="36"/>
          <w:szCs w:val="36"/>
        </w:rPr>
      </w:pPr>
    </w:p>
    <w:p w14:paraId="6AB65DD1" w14:textId="77777777" w:rsidR="00B86819" w:rsidRDefault="00B86819" w:rsidP="00B86819">
      <w:pPr>
        <w:tabs>
          <w:tab w:val="left" w:pos="720"/>
          <w:tab w:val="left" w:pos="1260"/>
          <w:tab w:val="left" w:pos="1800"/>
          <w:tab w:val="left" w:pos="2340"/>
          <w:tab w:val="left" w:pos="2880"/>
        </w:tabs>
        <w:ind w:left="720" w:hanging="720"/>
        <w:jc w:val="center"/>
        <w:outlineLvl w:val="0"/>
        <w:rPr>
          <w:rFonts w:ascii="Arial" w:hAnsi="Arial" w:cs="Arial"/>
          <w:b/>
          <w:sz w:val="36"/>
          <w:szCs w:val="36"/>
        </w:rPr>
      </w:pPr>
    </w:p>
    <w:p w14:paraId="713A0A0B" w14:textId="77777777" w:rsidR="00B86819" w:rsidRDefault="00B86819" w:rsidP="00B86819">
      <w:pPr>
        <w:tabs>
          <w:tab w:val="left" w:pos="720"/>
          <w:tab w:val="left" w:pos="1260"/>
          <w:tab w:val="left" w:pos="1800"/>
          <w:tab w:val="left" w:pos="2340"/>
          <w:tab w:val="left" w:pos="2880"/>
        </w:tabs>
        <w:jc w:val="center"/>
        <w:rPr>
          <w:rFonts w:ascii="Arial" w:hAnsi="Arial" w:cs="Arial"/>
          <w:b/>
        </w:rPr>
      </w:pPr>
      <w:r>
        <w:rPr>
          <w:rFonts w:ascii="Arial" w:hAnsi="Arial" w:cs="Arial"/>
          <w:b/>
        </w:rPr>
        <w:t>P.O. Box 2439</w:t>
      </w:r>
    </w:p>
    <w:p w14:paraId="5AA03025" w14:textId="77777777" w:rsidR="00B86819" w:rsidRDefault="00B86819" w:rsidP="00B86819">
      <w:pPr>
        <w:tabs>
          <w:tab w:val="left" w:pos="720"/>
          <w:tab w:val="left" w:pos="1260"/>
          <w:tab w:val="left" w:pos="1800"/>
          <w:tab w:val="left" w:pos="2340"/>
          <w:tab w:val="left" w:pos="2880"/>
        </w:tabs>
        <w:ind w:left="720" w:hanging="720"/>
        <w:jc w:val="center"/>
        <w:rPr>
          <w:rFonts w:ascii="Arial" w:hAnsi="Arial" w:cs="Arial"/>
          <w:b/>
        </w:rPr>
      </w:pPr>
      <w:smartTag w:uri="urn:schemas-microsoft-com:office:smarttags" w:element="place">
        <w:smartTag w:uri="urn:schemas-microsoft-com:office:smarttags" w:element="City">
          <w:smartTag w:uri="urn:schemas-microsoft-com:office:smarttags" w:element="country-region">
            <w:r>
              <w:rPr>
                <w:rFonts w:ascii="Arial" w:hAnsi="Arial" w:cs="Arial"/>
                <w:b/>
              </w:rPr>
              <w:t>Weatherford</w:t>
            </w:r>
          </w:smartTag>
        </w:smartTag>
        <w:r>
          <w:rPr>
            <w:rFonts w:ascii="Arial" w:hAnsi="Arial" w:cs="Arial"/>
            <w:b/>
          </w:rPr>
          <w:t xml:space="preserve">, </w:t>
        </w:r>
        <w:smartTag w:uri="urn:schemas-microsoft-com:office:smarttags" w:element="State">
          <w:r>
            <w:rPr>
              <w:rFonts w:ascii="Arial" w:hAnsi="Arial" w:cs="Arial"/>
              <w:b/>
            </w:rPr>
            <w:t>TX</w:t>
          </w:r>
        </w:smartTag>
        <w:r>
          <w:rPr>
            <w:rFonts w:ascii="Arial" w:hAnsi="Arial" w:cs="Arial"/>
            <w:b/>
          </w:rPr>
          <w:t xml:space="preserve">  </w:t>
        </w:r>
        <w:smartTag w:uri="urn:schemas-microsoft-com:office:smarttags" w:element="PostalCode">
          <w:r>
            <w:rPr>
              <w:rFonts w:ascii="Arial" w:hAnsi="Arial" w:cs="Arial"/>
              <w:b/>
            </w:rPr>
            <w:t>76086</w:t>
          </w:r>
        </w:smartTag>
      </w:smartTag>
    </w:p>
    <w:p w14:paraId="4E63E7DD" w14:textId="77777777" w:rsidR="00B86819" w:rsidRDefault="00B86819" w:rsidP="00B86819">
      <w:pPr>
        <w:tabs>
          <w:tab w:val="left" w:pos="720"/>
          <w:tab w:val="left" w:pos="1260"/>
          <w:tab w:val="left" w:pos="1800"/>
          <w:tab w:val="left" w:pos="2340"/>
          <w:tab w:val="left" w:pos="2880"/>
        </w:tabs>
        <w:ind w:left="720" w:hanging="720"/>
        <w:jc w:val="center"/>
        <w:rPr>
          <w:rFonts w:ascii="Arial" w:hAnsi="Arial" w:cs="Arial"/>
          <w:b/>
        </w:rPr>
      </w:pPr>
      <w:r>
        <w:rPr>
          <w:rFonts w:ascii="Arial" w:hAnsi="Arial" w:cs="Arial"/>
          <w:b/>
        </w:rPr>
        <w:t>817-598-1624</w:t>
      </w:r>
    </w:p>
    <w:p w14:paraId="69C2DCC1" w14:textId="77777777" w:rsidR="00B86819" w:rsidRDefault="00B86819" w:rsidP="00B86819">
      <w:pPr>
        <w:tabs>
          <w:tab w:val="left" w:pos="1260"/>
          <w:tab w:val="left" w:pos="1800"/>
          <w:tab w:val="left" w:pos="2340"/>
          <w:tab w:val="left" w:pos="2880"/>
        </w:tabs>
        <w:jc w:val="center"/>
        <w:rPr>
          <w:rFonts w:ascii="Arial" w:hAnsi="Arial" w:cs="Arial"/>
          <w:b/>
        </w:rPr>
      </w:pPr>
      <w:r>
        <w:rPr>
          <w:rFonts w:ascii="Arial" w:hAnsi="Arial" w:cs="Arial"/>
          <w:b/>
        </w:rPr>
        <w:t>www.nelac-institute.org</w:t>
      </w:r>
    </w:p>
    <w:p w14:paraId="739BBF49" w14:textId="77777777" w:rsidR="00B86819" w:rsidRDefault="00B86819" w:rsidP="00B86819">
      <w:pPr>
        <w:tabs>
          <w:tab w:val="left" w:pos="1260"/>
          <w:tab w:val="left" w:pos="1800"/>
          <w:tab w:val="left" w:pos="2340"/>
          <w:tab w:val="left" w:pos="2880"/>
        </w:tabs>
        <w:jc w:val="center"/>
        <w:rPr>
          <w:rFonts w:ascii="Arial" w:hAnsi="Arial" w:cs="Arial"/>
          <w:b/>
        </w:rPr>
      </w:pPr>
    </w:p>
    <w:p w14:paraId="3906584B" w14:textId="77777777" w:rsidR="00B86819" w:rsidRDefault="00B86819" w:rsidP="00B86819">
      <w:pPr>
        <w:tabs>
          <w:tab w:val="left" w:pos="1260"/>
          <w:tab w:val="left" w:pos="1800"/>
          <w:tab w:val="left" w:pos="2340"/>
          <w:tab w:val="left" w:pos="2880"/>
        </w:tabs>
        <w:jc w:val="center"/>
        <w:rPr>
          <w:rFonts w:ascii="Arial" w:hAnsi="Arial" w:cs="Arial"/>
          <w:b/>
        </w:rPr>
      </w:pPr>
    </w:p>
    <w:p w14:paraId="437609FD" w14:textId="77777777" w:rsidR="00B86819" w:rsidRDefault="00B86819" w:rsidP="00B86819">
      <w:pPr>
        <w:tabs>
          <w:tab w:val="left" w:pos="1260"/>
          <w:tab w:val="left" w:pos="1800"/>
          <w:tab w:val="left" w:pos="2340"/>
          <w:tab w:val="left" w:pos="2880"/>
        </w:tabs>
        <w:jc w:val="center"/>
        <w:rPr>
          <w:rFonts w:ascii="Arial" w:hAnsi="Arial" w:cs="Arial"/>
          <w:b/>
        </w:rPr>
      </w:pPr>
    </w:p>
    <w:p w14:paraId="226A1976" w14:textId="77777777" w:rsidR="00B86819" w:rsidRDefault="00B86819" w:rsidP="00B86819">
      <w:pPr>
        <w:tabs>
          <w:tab w:val="left" w:pos="720"/>
          <w:tab w:val="left" w:pos="1260"/>
          <w:tab w:val="left" w:pos="1800"/>
          <w:tab w:val="left" w:pos="2340"/>
          <w:tab w:val="left" w:pos="2880"/>
        </w:tabs>
        <w:ind w:left="720" w:hanging="720"/>
        <w:jc w:val="center"/>
        <w:outlineLvl w:val="0"/>
        <w:rPr>
          <w:rFonts w:ascii="Arial" w:hAnsi="Arial" w:cs="Arial"/>
          <w:b/>
          <w:sz w:val="36"/>
          <w:szCs w:val="36"/>
        </w:rPr>
      </w:pPr>
      <w:r w:rsidRPr="000803FE">
        <w:rPr>
          <w:rFonts w:ascii="Arial" w:hAnsi="Arial" w:cs="Arial"/>
          <w:sz w:val="18"/>
          <w:szCs w:val="18"/>
        </w:rPr>
        <w:t>©</w:t>
      </w:r>
      <w:r>
        <w:rPr>
          <w:rFonts w:ascii="Arial" w:hAnsi="Arial" w:cs="Arial"/>
          <w:sz w:val="18"/>
          <w:szCs w:val="18"/>
        </w:rPr>
        <w:t xml:space="preserve"> 2016</w:t>
      </w:r>
      <w:r w:rsidRPr="000803FE">
        <w:rPr>
          <w:rFonts w:ascii="Arial" w:hAnsi="Arial" w:cs="Arial"/>
          <w:sz w:val="18"/>
          <w:szCs w:val="18"/>
        </w:rPr>
        <w:t xml:space="preserve"> The NELAC Institute</w:t>
      </w:r>
    </w:p>
    <w:p w14:paraId="595CC592" w14:textId="77777777" w:rsidR="00E402B6" w:rsidRDefault="00B86819" w:rsidP="00E402B6">
      <w:pPr>
        <w:pStyle w:val="AAA-Level1"/>
        <w:ind w:left="0" w:firstLine="0"/>
        <w:jc w:val="center"/>
        <w:rPr>
          <w:b/>
          <w:sz w:val="28"/>
          <w:szCs w:val="28"/>
        </w:rPr>
      </w:pPr>
      <w:r>
        <w:rPr>
          <w:rStyle w:val="AAA-VolumeHeadingChar"/>
          <w:bCs/>
        </w:rPr>
        <w:br w:type="page"/>
      </w:r>
      <w:r w:rsidR="00E402B6" w:rsidRPr="00CF5697">
        <w:rPr>
          <w:sz w:val="24"/>
          <w:szCs w:val="24"/>
        </w:rPr>
        <w:lastRenderedPageBreak/>
        <w:t>This page intentionally left blank.</w:t>
      </w:r>
      <w:r w:rsidR="00E402B6" w:rsidRPr="00CF5697">
        <w:rPr>
          <w:sz w:val="24"/>
          <w:szCs w:val="24"/>
        </w:rPr>
        <w:br w:type="page"/>
      </w:r>
      <w:r w:rsidR="00E402B6">
        <w:rPr>
          <w:b/>
          <w:sz w:val="28"/>
          <w:szCs w:val="28"/>
        </w:rPr>
        <w:lastRenderedPageBreak/>
        <w:t>PREFACE</w:t>
      </w:r>
    </w:p>
    <w:p w14:paraId="5714473B" w14:textId="77777777" w:rsidR="00E402B6" w:rsidRDefault="00E402B6" w:rsidP="00E402B6">
      <w:pPr>
        <w:pStyle w:val="AAA-Level1"/>
        <w:ind w:left="0" w:firstLine="0"/>
        <w:jc w:val="center"/>
        <w:rPr>
          <w:b/>
          <w:sz w:val="28"/>
          <w:szCs w:val="28"/>
        </w:rPr>
      </w:pPr>
    </w:p>
    <w:p w14:paraId="3FFD906E" w14:textId="77777777" w:rsidR="00E402B6" w:rsidRDefault="00E402B6" w:rsidP="00E402B6">
      <w:pPr>
        <w:pStyle w:val="AAA-Level1"/>
        <w:ind w:left="0" w:firstLine="0"/>
        <w:jc w:val="center"/>
        <w:rPr>
          <w:b/>
          <w:sz w:val="28"/>
          <w:szCs w:val="28"/>
        </w:rPr>
      </w:pPr>
    </w:p>
    <w:p w14:paraId="7D9A984F" w14:textId="77777777" w:rsidR="00E402B6" w:rsidRDefault="00E402B6" w:rsidP="00E402B6">
      <w:pPr>
        <w:autoSpaceDE w:val="0"/>
        <w:autoSpaceDN w:val="0"/>
        <w:adjustRightInd w:val="0"/>
        <w:rPr>
          <w:rFonts w:ascii="Arial" w:hAnsi="Arial" w:cs="Arial"/>
        </w:rPr>
      </w:pPr>
      <w:r>
        <w:rPr>
          <w:rFonts w:ascii="Arial" w:hAnsi="Arial" w:cs="Arial"/>
        </w:rPr>
        <w:t>This Standard is the result of many hours of effort by those volunteers on The NELAC Institute (TNI) Quality Systems Committee. The TNI Board of Directors wishes to thank these committee members for their efforts in preparing this Standard as well as those TNI members who offered comments during the voting process.</w:t>
      </w:r>
      <w:r w:rsidRPr="005368CB">
        <w:rPr>
          <w:rFonts w:ascii="Arial" w:hAnsi="Arial" w:cs="Arial"/>
        </w:rPr>
        <w:t xml:space="preserve"> </w:t>
      </w:r>
    </w:p>
    <w:p w14:paraId="2ED2126D" w14:textId="77777777" w:rsidR="00E402B6" w:rsidRDefault="00E402B6" w:rsidP="00E402B6">
      <w:pPr>
        <w:autoSpaceDE w:val="0"/>
        <w:autoSpaceDN w:val="0"/>
        <w:adjustRightInd w:val="0"/>
        <w:rPr>
          <w:rFonts w:ascii="Arial" w:hAnsi="Arial" w:cs="Arial"/>
        </w:rPr>
      </w:pPr>
    </w:p>
    <w:p w14:paraId="4C199FA9" w14:textId="77777777" w:rsidR="00E402B6" w:rsidRDefault="00E402B6" w:rsidP="00E402B6">
      <w:pPr>
        <w:tabs>
          <w:tab w:val="left" w:pos="1260"/>
          <w:tab w:val="left" w:pos="1800"/>
          <w:tab w:val="left" w:pos="2340"/>
          <w:tab w:val="left" w:pos="2880"/>
        </w:tabs>
        <w:rPr>
          <w:rFonts w:ascii="Arial" w:hAnsi="Arial" w:cs="Arial"/>
        </w:rPr>
      </w:pPr>
      <w:r>
        <w:rPr>
          <w:rFonts w:ascii="Arial" w:hAnsi="Arial" w:cs="Arial"/>
        </w:rPr>
        <w:t xml:space="preserve">This Standard supersedes and replaces preceding documents in whole or in part. It supplements Module 2, Quality Systems General Requirements, and may be used by any organization that wishes to implement a program for the accreditation of environmental laboratories.  </w:t>
      </w:r>
    </w:p>
    <w:p w14:paraId="0E0EFBDA" w14:textId="77777777" w:rsidR="00E402B6" w:rsidRPr="000B7BF2" w:rsidRDefault="00E402B6" w:rsidP="00E402B6">
      <w:pPr>
        <w:jc w:val="center"/>
        <w:rPr>
          <w:b/>
          <w:sz w:val="36"/>
          <w:szCs w:val="36"/>
        </w:rPr>
      </w:pPr>
    </w:p>
    <w:p w14:paraId="6FE08B6C" w14:textId="77777777" w:rsidR="00E402B6" w:rsidRPr="000B7BF2" w:rsidRDefault="00E402B6" w:rsidP="00E402B6">
      <w:pPr>
        <w:pStyle w:val="aaa-level10"/>
        <w:pBdr>
          <w:bottom w:val="single" w:sz="4" w:space="1" w:color="auto"/>
        </w:pBdr>
        <w:ind w:left="0" w:firstLine="0"/>
        <w:rPr>
          <w:sz w:val="36"/>
          <w:szCs w:val="36"/>
        </w:rPr>
      </w:pPr>
    </w:p>
    <w:p w14:paraId="1451950A" w14:textId="77777777" w:rsidR="00E402B6" w:rsidRDefault="00E402B6" w:rsidP="00E402B6">
      <w:pPr>
        <w:pStyle w:val="aaa-level10"/>
        <w:ind w:left="0" w:firstLine="0"/>
        <w:rPr>
          <w:sz w:val="36"/>
          <w:szCs w:val="36"/>
        </w:rPr>
      </w:pPr>
    </w:p>
    <w:p w14:paraId="18CF5C34" w14:textId="77777777" w:rsidR="00E402B6" w:rsidRPr="000B7BF2" w:rsidRDefault="00E402B6" w:rsidP="00E402B6">
      <w:pPr>
        <w:pStyle w:val="aaa-level10"/>
        <w:ind w:left="0" w:firstLine="0"/>
        <w:rPr>
          <w:sz w:val="36"/>
          <w:szCs w:val="36"/>
        </w:rPr>
      </w:pPr>
    </w:p>
    <w:p w14:paraId="6610F9E0" w14:textId="77777777" w:rsidR="00E402B6" w:rsidRPr="004A1A24" w:rsidRDefault="00E402B6" w:rsidP="00E402B6">
      <w:pPr>
        <w:tabs>
          <w:tab w:val="left" w:pos="1260"/>
          <w:tab w:val="left" w:pos="1800"/>
          <w:tab w:val="left" w:pos="2340"/>
          <w:tab w:val="left" w:pos="2880"/>
        </w:tabs>
        <w:jc w:val="center"/>
        <w:rPr>
          <w:rFonts w:ascii="Arial" w:hAnsi="Arial" w:cs="Arial"/>
          <w:b/>
        </w:rPr>
      </w:pPr>
      <w:r w:rsidRPr="004A1A24">
        <w:rPr>
          <w:rFonts w:ascii="Arial" w:hAnsi="Arial" w:cs="Arial"/>
          <w:b/>
        </w:rPr>
        <w:t>Standard Revision History</w:t>
      </w:r>
    </w:p>
    <w:p w14:paraId="344EEF0D" w14:textId="77777777" w:rsidR="00E402B6" w:rsidRPr="004A1A24" w:rsidRDefault="00E402B6" w:rsidP="00E402B6">
      <w:pPr>
        <w:pStyle w:val="aaa-level10"/>
        <w:ind w:left="0" w:firstLine="0"/>
        <w:rPr>
          <w:sz w:val="20"/>
          <w:szCs w:val="20"/>
        </w:rPr>
      </w:pPr>
    </w:p>
    <w:p w14:paraId="5335960C" w14:textId="77777777" w:rsidR="00E402B6" w:rsidRPr="004A1A24" w:rsidRDefault="00E402B6" w:rsidP="00E402B6">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6"/>
        <w:gridCol w:w="3192"/>
      </w:tblGrid>
      <w:tr w:rsidR="00E402B6" w:rsidRPr="004A1A24" w14:paraId="7BB60FA8" w14:textId="77777777" w:rsidTr="009928AD">
        <w:trPr>
          <w:jc w:val="center"/>
        </w:trPr>
        <w:tc>
          <w:tcPr>
            <w:tcW w:w="5016" w:type="dxa"/>
          </w:tcPr>
          <w:p w14:paraId="49CA1969" w14:textId="77777777" w:rsidR="00E402B6" w:rsidRPr="004A1A24" w:rsidRDefault="00E402B6" w:rsidP="009928AD">
            <w:pPr>
              <w:spacing w:before="40" w:after="40"/>
              <w:rPr>
                <w:rFonts w:ascii="Arial" w:hAnsi="Arial" w:cs="Arial"/>
                <w:b/>
                <w:sz w:val="22"/>
                <w:szCs w:val="22"/>
              </w:rPr>
            </w:pPr>
            <w:r w:rsidRPr="004A1A24">
              <w:rPr>
                <w:rFonts w:ascii="Arial" w:hAnsi="Arial" w:cs="Arial"/>
                <w:b/>
                <w:sz w:val="22"/>
                <w:szCs w:val="22"/>
              </w:rPr>
              <w:t>Action</w:t>
            </w:r>
          </w:p>
        </w:tc>
        <w:tc>
          <w:tcPr>
            <w:tcW w:w="3192" w:type="dxa"/>
          </w:tcPr>
          <w:p w14:paraId="693D9CD2" w14:textId="77777777" w:rsidR="00E402B6" w:rsidRPr="004A1A24" w:rsidRDefault="00E402B6" w:rsidP="009928AD">
            <w:pPr>
              <w:spacing w:before="40" w:after="40"/>
              <w:rPr>
                <w:rFonts w:ascii="Arial" w:hAnsi="Arial" w:cs="Arial"/>
                <w:b/>
                <w:sz w:val="22"/>
                <w:szCs w:val="22"/>
              </w:rPr>
            </w:pPr>
            <w:r w:rsidRPr="004A1A24">
              <w:rPr>
                <w:rFonts w:ascii="Arial" w:hAnsi="Arial" w:cs="Arial"/>
                <w:b/>
                <w:sz w:val="22"/>
                <w:szCs w:val="22"/>
              </w:rPr>
              <w:t>Date</w:t>
            </w:r>
          </w:p>
        </w:tc>
      </w:tr>
      <w:tr w:rsidR="00E402B6" w:rsidRPr="004E7D82" w14:paraId="743949B0" w14:textId="77777777" w:rsidTr="009928AD">
        <w:trPr>
          <w:jc w:val="center"/>
        </w:trPr>
        <w:tc>
          <w:tcPr>
            <w:tcW w:w="5016" w:type="dxa"/>
          </w:tcPr>
          <w:p w14:paraId="1283AB67" w14:textId="77777777" w:rsidR="00E402B6" w:rsidRPr="00E000F3" w:rsidRDefault="00E402B6" w:rsidP="009928AD">
            <w:pPr>
              <w:rPr>
                <w:rFonts w:ascii="Arial" w:hAnsi="Arial" w:cs="Arial"/>
                <w:sz w:val="20"/>
                <w:szCs w:val="20"/>
              </w:rPr>
            </w:pPr>
            <w:r w:rsidRPr="00E000F3">
              <w:rPr>
                <w:rFonts w:ascii="Arial" w:hAnsi="Arial" w:cs="Arial"/>
                <w:sz w:val="20"/>
                <w:szCs w:val="20"/>
              </w:rPr>
              <w:t>Working Draft Standard Published</w:t>
            </w:r>
          </w:p>
        </w:tc>
        <w:tc>
          <w:tcPr>
            <w:tcW w:w="3192" w:type="dxa"/>
          </w:tcPr>
          <w:p w14:paraId="60533C33" w14:textId="77777777" w:rsidR="00E402B6" w:rsidRPr="00E000F3" w:rsidRDefault="00E402B6" w:rsidP="009928AD">
            <w:pPr>
              <w:rPr>
                <w:rFonts w:ascii="Arial" w:hAnsi="Arial" w:cs="Arial"/>
                <w:sz w:val="20"/>
                <w:szCs w:val="20"/>
              </w:rPr>
            </w:pPr>
            <w:r>
              <w:rPr>
                <w:rFonts w:ascii="Arial" w:hAnsi="Arial" w:cs="Arial"/>
                <w:sz w:val="20"/>
                <w:szCs w:val="20"/>
              </w:rPr>
              <w:t>June 26, 2011</w:t>
            </w:r>
          </w:p>
        </w:tc>
      </w:tr>
      <w:tr w:rsidR="00E402B6" w:rsidRPr="004E7D82" w14:paraId="73332D7B" w14:textId="77777777" w:rsidTr="009928AD">
        <w:trPr>
          <w:jc w:val="center"/>
        </w:trPr>
        <w:tc>
          <w:tcPr>
            <w:tcW w:w="5016" w:type="dxa"/>
          </w:tcPr>
          <w:p w14:paraId="54CCEAFC" w14:textId="77777777" w:rsidR="00E402B6" w:rsidRPr="00E000F3" w:rsidRDefault="00E402B6" w:rsidP="009928AD">
            <w:pPr>
              <w:rPr>
                <w:rFonts w:ascii="Arial" w:hAnsi="Arial" w:cs="Arial"/>
                <w:sz w:val="20"/>
                <w:szCs w:val="20"/>
              </w:rPr>
            </w:pPr>
            <w:r w:rsidRPr="00E000F3">
              <w:rPr>
                <w:rFonts w:ascii="Arial" w:hAnsi="Arial" w:cs="Arial"/>
                <w:sz w:val="20"/>
                <w:szCs w:val="20"/>
              </w:rPr>
              <w:t>Voting Draft Standard Published</w:t>
            </w:r>
          </w:p>
        </w:tc>
        <w:tc>
          <w:tcPr>
            <w:tcW w:w="3192" w:type="dxa"/>
          </w:tcPr>
          <w:p w14:paraId="545F9DBD" w14:textId="77777777" w:rsidR="00E402B6" w:rsidRPr="00E000F3" w:rsidRDefault="00E402B6" w:rsidP="009928AD">
            <w:pPr>
              <w:rPr>
                <w:rFonts w:ascii="Arial" w:hAnsi="Arial" w:cs="Arial"/>
                <w:sz w:val="20"/>
                <w:szCs w:val="20"/>
              </w:rPr>
            </w:pPr>
            <w:r>
              <w:rPr>
                <w:rFonts w:ascii="Arial" w:hAnsi="Arial" w:cs="Arial"/>
                <w:sz w:val="20"/>
                <w:szCs w:val="20"/>
              </w:rPr>
              <w:t>December 28, 2011</w:t>
            </w:r>
          </w:p>
        </w:tc>
      </w:tr>
      <w:tr w:rsidR="00E402B6" w:rsidRPr="004E7D82" w14:paraId="4F96A146" w14:textId="77777777" w:rsidTr="009928AD">
        <w:trPr>
          <w:jc w:val="center"/>
        </w:trPr>
        <w:tc>
          <w:tcPr>
            <w:tcW w:w="5016" w:type="dxa"/>
          </w:tcPr>
          <w:p w14:paraId="0D64AF03" w14:textId="77777777" w:rsidR="00E402B6" w:rsidRPr="00E000F3" w:rsidRDefault="00E402B6" w:rsidP="009928AD">
            <w:pPr>
              <w:rPr>
                <w:rFonts w:ascii="Arial" w:hAnsi="Arial" w:cs="Arial"/>
                <w:sz w:val="20"/>
                <w:szCs w:val="20"/>
              </w:rPr>
            </w:pPr>
            <w:r>
              <w:rPr>
                <w:rFonts w:ascii="Arial" w:hAnsi="Arial" w:cs="Arial"/>
                <w:sz w:val="20"/>
                <w:szCs w:val="20"/>
              </w:rPr>
              <w:t xml:space="preserve">Edited Final Standard Released </w:t>
            </w:r>
            <w:r w:rsidRPr="00E000F3">
              <w:rPr>
                <w:rFonts w:ascii="Arial" w:hAnsi="Arial" w:cs="Arial"/>
                <w:sz w:val="20"/>
                <w:szCs w:val="20"/>
              </w:rPr>
              <w:t>by Quality Systems Committee</w:t>
            </w:r>
          </w:p>
        </w:tc>
        <w:tc>
          <w:tcPr>
            <w:tcW w:w="3192" w:type="dxa"/>
          </w:tcPr>
          <w:p w14:paraId="6A9ACC25" w14:textId="77777777" w:rsidR="00E402B6" w:rsidRPr="00E000F3" w:rsidRDefault="00E402B6" w:rsidP="009928AD">
            <w:pPr>
              <w:rPr>
                <w:rFonts w:ascii="Arial" w:hAnsi="Arial" w:cs="Arial"/>
                <w:sz w:val="20"/>
                <w:szCs w:val="20"/>
              </w:rPr>
            </w:pPr>
            <w:r>
              <w:rPr>
                <w:rFonts w:ascii="Arial" w:hAnsi="Arial" w:cs="Arial"/>
                <w:sz w:val="20"/>
                <w:szCs w:val="20"/>
              </w:rPr>
              <w:t>February 15, 2015</w:t>
            </w:r>
          </w:p>
        </w:tc>
      </w:tr>
      <w:tr w:rsidR="00E402B6" w:rsidRPr="004E7D82" w14:paraId="67BFC896" w14:textId="77777777" w:rsidTr="009928AD">
        <w:trPr>
          <w:jc w:val="center"/>
        </w:trPr>
        <w:tc>
          <w:tcPr>
            <w:tcW w:w="5016" w:type="dxa"/>
          </w:tcPr>
          <w:p w14:paraId="60B5E19B" w14:textId="77777777" w:rsidR="00E402B6" w:rsidRDefault="00E402B6" w:rsidP="009928AD">
            <w:pPr>
              <w:rPr>
                <w:rFonts w:ascii="Arial" w:hAnsi="Arial" w:cs="Arial"/>
                <w:sz w:val="20"/>
                <w:szCs w:val="20"/>
              </w:rPr>
            </w:pPr>
            <w:r>
              <w:rPr>
                <w:rFonts w:ascii="Arial" w:hAnsi="Arial" w:cs="Arial"/>
                <w:sz w:val="20"/>
                <w:szCs w:val="20"/>
              </w:rPr>
              <w:t>Approved as an American National Standard</w:t>
            </w:r>
          </w:p>
        </w:tc>
        <w:tc>
          <w:tcPr>
            <w:tcW w:w="3192" w:type="dxa"/>
          </w:tcPr>
          <w:p w14:paraId="3C9CD5B8" w14:textId="77777777" w:rsidR="00E402B6" w:rsidRDefault="00E402B6" w:rsidP="009928AD">
            <w:pPr>
              <w:rPr>
                <w:rFonts w:ascii="Arial" w:hAnsi="Arial" w:cs="Arial"/>
                <w:sz w:val="20"/>
                <w:szCs w:val="20"/>
              </w:rPr>
            </w:pPr>
            <w:r>
              <w:rPr>
                <w:rFonts w:ascii="Arial" w:hAnsi="Arial" w:cs="Arial"/>
                <w:sz w:val="20"/>
                <w:szCs w:val="20"/>
              </w:rPr>
              <w:t>December 6, 2016</w:t>
            </w:r>
          </w:p>
        </w:tc>
      </w:tr>
      <w:tr w:rsidR="00D708FB" w:rsidRPr="004E7D82" w14:paraId="536F696B" w14:textId="77777777" w:rsidTr="009928AD">
        <w:trPr>
          <w:jc w:val="center"/>
        </w:trPr>
        <w:tc>
          <w:tcPr>
            <w:tcW w:w="5016" w:type="dxa"/>
          </w:tcPr>
          <w:p w14:paraId="78047D8D" w14:textId="59866626" w:rsidR="00D708FB" w:rsidRDefault="00260EB1" w:rsidP="009928AD">
            <w:pPr>
              <w:rPr>
                <w:rFonts w:ascii="Arial" w:hAnsi="Arial" w:cs="Arial"/>
                <w:sz w:val="20"/>
                <w:szCs w:val="20"/>
              </w:rPr>
            </w:pPr>
            <w:r>
              <w:rPr>
                <w:rFonts w:ascii="Arial" w:hAnsi="Arial" w:cs="Arial"/>
                <w:sz w:val="20"/>
                <w:szCs w:val="20"/>
              </w:rPr>
              <w:t>Notice of Proposed Standards Activity</w:t>
            </w:r>
          </w:p>
        </w:tc>
        <w:tc>
          <w:tcPr>
            <w:tcW w:w="3192" w:type="dxa"/>
          </w:tcPr>
          <w:p w14:paraId="5F5177D7" w14:textId="256C16E7" w:rsidR="00D708FB" w:rsidRDefault="00260EB1" w:rsidP="009928AD">
            <w:pPr>
              <w:rPr>
                <w:rFonts w:ascii="Arial" w:hAnsi="Arial" w:cs="Arial"/>
                <w:sz w:val="20"/>
                <w:szCs w:val="20"/>
              </w:rPr>
            </w:pPr>
            <w:r>
              <w:rPr>
                <w:rFonts w:ascii="Arial" w:hAnsi="Arial" w:cs="Arial"/>
                <w:sz w:val="20"/>
                <w:szCs w:val="20"/>
              </w:rPr>
              <w:t>April 19, 2018</w:t>
            </w:r>
          </w:p>
        </w:tc>
      </w:tr>
      <w:tr w:rsidR="00260EB1" w:rsidRPr="004E7D82" w14:paraId="2C5E3A6A" w14:textId="77777777" w:rsidTr="009928AD">
        <w:trPr>
          <w:jc w:val="center"/>
        </w:trPr>
        <w:tc>
          <w:tcPr>
            <w:tcW w:w="5016" w:type="dxa"/>
          </w:tcPr>
          <w:p w14:paraId="33AE6C55" w14:textId="4247AA49" w:rsidR="00260EB1" w:rsidRDefault="00260EB1" w:rsidP="009928AD">
            <w:pPr>
              <w:rPr>
                <w:rFonts w:ascii="Arial" w:hAnsi="Arial" w:cs="Arial"/>
                <w:sz w:val="20"/>
                <w:szCs w:val="20"/>
              </w:rPr>
            </w:pPr>
            <w:r>
              <w:rPr>
                <w:rFonts w:ascii="Arial" w:hAnsi="Arial" w:cs="Arial"/>
                <w:sz w:val="20"/>
                <w:szCs w:val="20"/>
              </w:rPr>
              <w:t>Draft Standard Published</w:t>
            </w:r>
            <w:ins w:id="6" w:author="Robert Wyeth" w:date="2023-02-13T16:16:00Z">
              <w:r w:rsidR="00B62D4E">
                <w:rPr>
                  <w:rFonts w:ascii="Arial" w:hAnsi="Arial" w:cs="Arial"/>
                  <w:sz w:val="20"/>
                  <w:szCs w:val="20"/>
                </w:rPr>
                <w:t xml:space="preserve"> (Re</w:t>
              </w:r>
            </w:ins>
            <w:ins w:id="7" w:author="Robert Wyeth" w:date="2023-02-13T16:17:00Z">
              <w:r w:rsidR="00B62D4E">
                <w:rPr>
                  <w:rFonts w:ascii="Arial" w:hAnsi="Arial" w:cs="Arial"/>
                  <w:sz w:val="20"/>
                  <w:szCs w:val="20"/>
                </w:rPr>
                <w:t>v.3.0 12.22.2020)</w:t>
              </w:r>
            </w:ins>
          </w:p>
        </w:tc>
        <w:tc>
          <w:tcPr>
            <w:tcW w:w="3192" w:type="dxa"/>
          </w:tcPr>
          <w:p w14:paraId="457ECBD3" w14:textId="4FC15838" w:rsidR="00260EB1" w:rsidRDefault="00260EB1" w:rsidP="009928AD">
            <w:pPr>
              <w:rPr>
                <w:rFonts w:ascii="Arial" w:hAnsi="Arial" w:cs="Arial"/>
                <w:sz w:val="20"/>
                <w:szCs w:val="20"/>
              </w:rPr>
            </w:pPr>
            <w:r>
              <w:rPr>
                <w:rFonts w:ascii="Arial" w:hAnsi="Arial" w:cs="Arial"/>
                <w:sz w:val="20"/>
                <w:szCs w:val="20"/>
              </w:rPr>
              <w:t>December 22, 2020</w:t>
            </w:r>
          </w:p>
        </w:tc>
      </w:tr>
      <w:tr w:rsidR="00260EB1" w:rsidRPr="004E7D82" w14:paraId="43A55C89" w14:textId="77777777" w:rsidTr="009928AD">
        <w:trPr>
          <w:jc w:val="center"/>
        </w:trPr>
        <w:tc>
          <w:tcPr>
            <w:tcW w:w="5016" w:type="dxa"/>
          </w:tcPr>
          <w:p w14:paraId="394BBC22" w14:textId="04E78D67" w:rsidR="00260EB1" w:rsidRDefault="00260EB1" w:rsidP="009928AD">
            <w:pPr>
              <w:rPr>
                <w:rFonts w:ascii="Arial" w:hAnsi="Arial" w:cs="Arial"/>
                <w:sz w:val="20"/>
                <w:szCs w:val="20"/>
              </w:rPr>
            </w:pPr>
            <w:r>
              <w:rPr>
                <w:rFonts w:ascii="Arial" w:hAnsi="Arial" w:cs="Arial"/>
                <w:sz w:val="20"/>
                <w:szCs w:val="20"/>
              </w:rPr>
              <w:t>Response to Comments Published</w:t>
            </w:r>
          </w:p>
        </w:tc>
        <w:tc>
          <w:tcPr>
            <w:tcW w:w="3192" w:type="dxa"/>
          </w:tcPr>
          <w:p w14:paraId="297D36A0" w14:textId="160D083B" w:rsidR="00260EB1" w:rsidRDefault="00260EB1" w:rsidP="009928AD">
            <w:pPr>
              <w:rPr>
                <w:rFonts w:ascii="Arial" w:hAnsi="Arial" w:cs="Arial"/>
                <w:sz w:val="20"/>
                <w:szCs w:val="20"/>
              </w:rPr>
            </w:pPr>
            <w:r>
              <w:rPr>
                <w:rFonts w:ascii="Arial" w:hAnsi="Arial" w:cs="Arial"/>
                <w:sz w:val="20"/>
                <w:szCs w:val="20"/>
              </w:rPr>
              <w:t>October 18, 2021</w:t>
            </w:r>
          </w:p>
        </w:tc>
      </w:tr>
      <w:tr w:rsidR="00260EB1" w:rsidRPr="004E7D82" w14:paraId="5D5CDFD1" w14:textId="77777777" w:rsidTr="009928AD">
        <w:trPr>
          <w:jc w:val="center"/>
        </w:trPr>
        <w:tc>
          <w:tcPr>
            <w:tcW w:w="5016" w:type="dxa"/>
          </w:tcPr>
          <w:p w14:paraId="32FAC0B8" w14:textId="196CA4EC" w:rsidR="00260EB1" w:rsidRDefault="00260EB1" w:rsidP="009928AD">
            <w:pPr>
              <w:rPr>
                <w:rFonts w:ascii="Arial" w:hAnsi="Arial" w:cs="Arial"/>
                <w:sz w:val="20"/>
                <w:szCs w:val="20"/>
              </w:rPr>
            </w:pPr>
            <w:r>
              <w:rPr>
                <w:rFonts w:ascii="Arial" w:hAnsi="Arial" w:cs="Arial"/>
                <w:sz w:val="20"/>
                <w:szCs w:val="20"/>
              </w:rPr>
              <w:t>Draft Standard Published</w:t>
            </w:r>
            <w:ins w:id="8" w:author="Robert Wyeth" w:date="2023-02-13T16:17:00Z">
              <w:r w:rsidR="00B62D4E">
                <w:rPr>
                  <w:rFonts w:ascii="Arial" w:hAnsi="Arial" w:cs="Arial"/>
                  <w:sz w:val="20"/>
                  <w:szCs w:val="20"/>
                </w:rPr>
                <w:t xml:space="preserve"> (Rev.3.0 </w:t>
              </w:r>
              <w:r w:rsidR="00DA2751">
                <w:rPr>
                  <w:rFonts w:ascii="Arial" w:hAnsi="Arial" w:cs="Arial"/>
                  <w:sz w:val="20"/>
                  <w:szCs w:val="20"/>
                </w:rPr>
                <w:t>4.20.2022)</w:t>
              </w:r>
            </w:ins>
          </w:p>
        </w:tc>
        <w:tc>
          <w:tcPr>
            <w:tcW w:w="3192" w:type="dxa"/>
          </w:tcPr>
          <w:p w14:paraId="58C01E72" w14:textId="323D97D6" w:rsidR="00260EB1" w:rsidRDefault="00DA2751" w:rsidP="009928AD">
            <w:pPr>
              <w:rPr>
                <w:rFonts w:ascii="Arial" w:hAnsi="Arial" w:cs="Arial"/>
                <w:sz w:val="20"/>
                <w:szCs w:val="20"/>
              </w:rPr>
            </w:pPr>
            <w:ins w:id="9" w:author="Robert Wyeth" w:date="2023-02-13T16:18:00Z">
              <w:r>
                <w:rPr>
                  <w:rFonts w:ascii="Arial" w:hAnsi="Arial" w:cs="Arial"/>
                  <w:sz w:val="20"/>
                  <w:szCs w:val="20"/>
                </w:rPr>
                <w:t>April 20,2022</w:t>
              </w:r>
            </w:ins>
            <w:del w:id="10" w:author="Robert Wyeth" w:date="2023-02-13T16:17:00Z">
              <w:r w:rsidR="00260EB1" w:rsidDel="00DA2751">
                <w:rPr>
                  <w:rFonts w:ascii="Arial" w:hAnsi="Arial" w:cs="Arial"/>
                  <w:sz w:val="20"/>
                  <w:szCs w:val="20"/>
                </w:rPr>
                <w:delText>Month ##, 202#</w:delText>
              </w:r>
            </w:del>
          </w:p>
        </w:tc>
      </w:tr>
      <w:tr w:rsidR="00DA2751" w:rsidRPr="004E7D82" w14:paraId="26EB3C82" w14:textId="77777777" w:rsidTr="009928AD">
        <w:trPr>
          <w:jc w:val="center"/>
        </w:trPr>
        <w:tc>
          <w:tcPr>
            <w:tcW w:w="5016" w:type="dxa"/>
          </w:tcPr>
          <w:p w14:paraId="42B3B6C7" w14:textId="25C5FE09" w:rsidR="00DA2751" w:rsidRDefault="00DA2751" w:rsidP="009928AD">
            <w:pPr>
              <w:rPr>
                <w:rFonts w:ascii="Arial" w:hAnsi="Arial" w:cs="Arial"/>
                <w:sz w:val="20"/>
                <w:szCs w:val="20"/>
              </w:rPr>
            </w:pPr>
            <w:r>
              <w:rPr>
                <w:rFonts w:ascii="Arial" w:hAnsi="Arial" w:cs="Arial"/>
                <w:sz w:val="20"/>
                <w:szCs w:val="20"/>
              </w:rPr>
              <w:t>Additional Response to Comments Published</w:t>
            </w:r>
          </w:p>
        </w:tc>
        <w:tc>
          <w:tcPr>
            <w:tcW w:w="3192" w:type="dxa"/>
          </w:tcPr>
          <w:p w14:paraId="0377D321" w14:textId="3C372A2E" w:rsidR="00DA2751" w:rsidRDefault="00DA2751" w:rsidP="009928AD">
            <w:pPr>
              <w:rPr>
                <w:rFonts w:ascii="Arial" w:hAnsi="Arial" w:cs="Arial"/>
                <w:sz w:val="20"/>
                <w:szCs w:val="20"/>
              </w:rPr>
            </w:pPr>
            <w:r>
              <w:rPr>
                <w:rFonts w:ascii="Arial" w:hAnsi="Arial" w:cs="Arial"/>
                <w:sz w:val="20"/>
                <w:szCs w:val="20"/>
              </w:rPr>
              <w:t>February 15, 2023</w:t>
            </w:r>
          </w:p>
        </w:tc>
      </w:tr>
      <w:tr w:rsidR="00DA2751" w:rsidRPr="004E7D82" w14:paraId="017C2A26" w14:textId="77777777" w:rsidTr="009928AD">
        <w:trPr>
          <w:jc w:val="center"/>
          <w:ins w:id="11" w:author="Robert Wyeth" w:date="2023-02-13T16:22:00Z"/>
        </w:trPr>
        <w:tc>
          <w:tcPr>
            <w:tcW w:w="5016" w:type="dxa"/>
          </w:tcPr>
          <w:p w14:paraId="19A84E47" w14:textId="4A25FB8E" w:rsidR="00DA2751" w:rsidRDefault="00DA2751" w:rsidP="009928AD">
            <w:pPr>
              <w:rPr>
                <w:ins w:id="12" w:author="Robert Wyeth" w:date="2023-02-13T16:22:00Z"/>
                <w:rFonts w:ascii="Arial" w:hAnsi="Arial" w:cs="Arial"/>
                <w:sz w:val="20"/>
                <w:szCs w:val="20"/>
              </w:rPr>
            </w:pPr>
            <w:ins w:id="13" w:author="Robert Wyeth" w:date="2023-02-13T16:22:00Z">
              <w:r>
                <w:rPr>
                  <w:rFonts w:ascii="Arial" w:hAnsi="Arial" w:cs="Arial"/>
                  <w:sz w:val="20"/>
                  <w:szCs w:val="20"/>
                </w:rPr>
                <w:t>Draft Standard Published (Rev. 3.1 10.20.2022)</w:t>
              </w:r>
            </w:ins>
          </w:p>
        </w:tc>
        <w:tc>
          <w:tcPr>
            <w:tcW w:w="3192" w:type="dxa"/>
          </w:tcPr>
          <w:p w14:paraId="68CFA865" w14:textId="31169B63" w:rsidR="00DA2751" w:rsidRDefault="00DA2751" w:rsidP="009928AD">
            <w:pPr>
              <w:rPr>
                <w:ins w:id="14" w:author="Robert Wyeth" w:date="2023-02-13T16:22:00Z"/>
                <w:rFonts w:ascii="Arial" w:hAnsi="Arial" w:cs="Arial"/>
                <w:sz w:val="20"/>
                <w:szCs w:val="20"/>
              </w:rPr>
            </w:pPr>
            <w:ins w:id="15" w:author="Robert Wyeth" w:date="2023-02-13T16:22:00Z">
              <w:r>
                <w:rPr>
                  <w:rFonts w:ascii="Arial" w:hAnsi="Arial" w:cs="Arial"/>
                  <w:sz w:val="20"/>
                  <w:szCs w:val="20"/>
                </w:rPr>
                <w:t>Fe</w:t>
              </w:r>
            </w:ins>
            <w:ins w:id="16" w:author="Robert Wyeth" w:date="2023-02-13T16:23:00Z">
              <w:r>
                <w:rPr>
                  <w:rFonts w:ascii="Arial" w:hAnsi="Arial" w:cs="Arial"/>
                  <w:sz w:val="20"/>
                  <w:szCs w:val="20"/>
                </w:rPr>
                <w:t>bruary 15, 2023</w:t>
              </w:r>
            </w:ins>
          </w:p>
        </w:tc>
      </w:tr>
    </w:tbl>
    <w:p w14:paraId="437F0D0A" w14:textId="77777777" w:rsidR="00E402B6" w:rsidRPr="004A1A24" w:rsidRDefault="00E402B6" w:rsidP="00E402B6">
      <w:pPr>
        <w:rPr>
          <w:rFonts w:ascii="Arial" w:hAnsi="Arial" w:cs="Arial"/>
          <w:sz w:val="20"/>
          <w:szCs w:val="20"/>
        </w:rPr>
      </w:pPr>
    </w:p>
    <w:p w14:paraId="7C241DB5" w14:textId="77777777" w:rsidR="00E402B6" w:rsidRPr="004A1A24" w:rsidRDefault="00E402B6" w:rsidP="00E402B6">
      <w:pPr>
        <w:pStyle w:val="aaa-level10"/>
        <w:ind w:left="0" w:firstLine="0"/>
        <w:rPr>
          <w:sz w:val="20"/>
          <w:szCs w:val="20"/>
        </w:rPr>
      </w:pPr>
    </w:p>
    <w:p w14:paraId="5B5F8295" w14:textId="1094AA3C" w:rsidR="00856DFC" w:rsidRPr="00B86819" w:rsidRDefault="00E402B6" w:rsidP="00E402B6">
      <w:pPr>
        <w:pStyle w:val="AAA-Level1"/>
        <w:ind w:left="0" w:firstLine="0"/>
        <w:jc w:val="center"/>
        <w:rPr>
          <w:rStyle w:val="AAA-VolumeHeadingChar"/>
          <w:b w:val="0"/>
          <w:sz w:val="24"/>
          <w:szCs w:val="24"/>
        </w:rPr>
        <w:sectPr w:rsidR="00856DFC" w:rsidRPr="00B86819" w:rsidSect="00E402B6">
          <w:headerReference w:type="even" r:id="rId9"/>
          <w:headerReference w:type="default" r:id="rId10"/>
          <w:headerReference w:type="first" r:id="rId11"/>
          <w:pgSz w:w="12240" w:h="15840" w:code="1"/>
          <w:pgMar w:top="1080" w:right="1080" w:bottom="936"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r>
        <w:br w:type="page"/>
      </w:r>
      <w:r w:rsidRPr="00CF5697">
        <w:rPr>
          <w:sz w:val="24"/>
          <w:szCs w:val="24"/>
        </w:rPr>
        <w:lastRenderedPageBreak/>
        <w:t>This page intentionally left blank.</w:t>
      </w:r>
    </w:p>
    <w:p w14:paraId="7A21693D" w14:textId="77777777" w:rsidR="006E2664" w:rsidRPr="00844B82" w:rsidRDefault="006E2664" w:rsidP="00AE22A8">
      <w:pPr>
        <w:pStyle w:val="AAA-Level1"/>
        <w:ind w:left="0" w:firstLine="0"/>
        <w:jc w:val="center"/>
        <w:rPr>
          <w:rStyle w:val="AAA-VolumeHeadingChar"/>
          <w:bCs/>
        </w:rPr>
      </w:pPr>
      <w:r w:rsidRPr="00844B82">
        <w:rPr>
          <w:rStyle w:val="AAA-VolumeHeadingChar"/>
          <w:bCs/>
        </w:rPr>
        <w:lastRenderedPageBreak/>
        <w:t>VOLUME 1, MODULE 3</w:t>
      </w:r>
    </w:p>
    <w:p w14:paraId="6ECF4491" w14:textId="77777777" w:rsidR="006E2664" w:rsidRPr="00844B82" w:rsidRDefault="006E2664" w:rsidP="006E2664">
      <w:pPr>
        <w:pStyle w:val="AAA-Level1"/>
        <w:ind w:left="0" w:firstLine="0"/>
        <w:jc w:val="center"/>
        <w:rPr>
          <w:rStyle w:val="AAA-VolumeHeadingChar"/>
          <w:bCs/>
        </w:rPr>
      </w:pPr>
      <w:r w:rsidRPr="00844B82">
        <w:rPr>
          <w:rStyle w:val="AAA-VolumeHeadingChar"/>
          <w:bCs/>
        </w:rPr>
        <w:t>Quality Systems for Asbestos Testing</w:t>
      </w:r>
    </w:p>
    <w:p w14:paraId="20864ED0" w14:textId="77777777" w:rsidR="006E2664" w:rsidRPr="00844B82" w:rsidRDefault="006E2664" w:rsidP="006E2664">
      <w:pPr>
        <w:pStyle w:val="AAA-Level1"/>
        <w:ind w:left="0" w:firstLine="0"/>
        <w:jc w:val="center"/>
        <w:rPr>
          <w:b/>
          <w:bCs/>
          <w:sz w:val="28"/>
          <w:szCs w:val="28"/>
        </w:rPr>
      </w:pPr>
    </w:p>
    <w:p w14:paraId="5B8A36D6" w14:textId="77777777" w:rsidR="006E2664" w:rsidRPr="00844B82" w:rsidRDefault="006E2664" w:rsidP="006E2664">
      <w:pPr>
        <w:pStyle w:val="AAA-VolumeHeading"/>
        <w:pBdr>
          <w:bottom w:val="single" w:sz="4" w:space="1" w:color="auto"/>
        </w:pBdr>
        <w:tabs>
          <w:tab w:val="clear" w:pos="720"/>
        </w:tabs>
        <w:ind w:left="0" w:firstLine="0"/>
      </w:pPr>
      <w:r w:rsidRPr="00844B82">
        <w:t>Table of Contents</w:t>
      </w:r>
    </w:p>
    <w:p w14:paraId="60668F33" w14:textId="77777777" w:rsidR="00AE22A8" w:rsidRPr="00844B82" w:rsidRDefault="00AE22A8" w:rsidP="006E2664">
      <w:pPr>
        <w:pStyle w:val="AAA-VolumeHeading"/>
        <w:pBdr>
          <w:bottom w:val="single" w:sz="4" w:space="1" w:color="auto"/>
        </w:pBdr>
        <w:tabs>
          <w:tab w:val="clear" w:pos="720"/>
        </w:tabs>
        <w:ind w:left="0" w:firstLine="0"/>
      </w:pPr>
    </w:p>
    <w:p w14:paraId="5990811A" w14:textId="77777777" w:rsidR="006E2664" w:rsidRPr="00844B82" w:rsidRDefault="006E2664" w:rsidP="006E2664">
      <w:pPr>
        <w:rPr>
          <w:rFonts w:ascii="Arial" w:hAnsi="Arial" w:cs="Arial"/>
          <w:sz w:val="16"/>
          <w:szCs w:val="16"/>
        </w:rPr>
      </w:pPr>
    </w:p>
    <w:p w14:paraId="17B599AA" w14:textId="77777777" w:rsidR="006E2664" w:rsidRPr="00844B82" w:rsidRDefault="006E2664" w:rsidP="006E2664">
      <w:pPr>
        <w:tabs>
          <w:tab w:val="left" w:pos="720"/>
          <w:tab w:val="left" w:pos="1440"/>
          <w:tab w:val="right" w:leader="dot" w:pos="9540"/>
        </w:tabs>
        <w:rPr>
          <w:rFonts w:ascii="Arial" w:hAnsi="Arial" w:cs="Arial"/>
          <w:sz w:val="16"/>
          <w:szCs w:val="16"/>
        </w:rPr>
      </w:pPr>
    </w:p>
    <w:p w14:paraId="2CD4D2B8" w14:textId="77777777" w:rsidR="00AE22A8" w:rsidRPr="00844B82" w:rsidRDefault="006E2664" w:rsidP="006E2664">
      <w:pPr>
        <w:tabs>
          <w:tab w:val="left" w:pos="720"/>
          <w:tab w:val="left" w:pos="1440"/>
          <w:tab w:val="right" w:leader="dot" w:pos="9540"/>
        </w:tabs>
        <w:rPr>
          <w:rFonts w:ascii="Arial" w:hAnsi="Arial" w:cs="Arial"/>
          <w:sz w:val="18"/>
          <w:szCs w:val="18"/>
        </w:rPr>
      </w:pPr>
      <w:r w:rsidRPr="00844B82">
        <w:rPr>
          <w:rFonts w:ascii="Arial" w:hAnsi="Arial" w:cs="Arial"/>
          <w:sz w:val="18"/>
          <w:szCs w:val="18"/>
        </w:rPr>
        <w:tab/>
      </w:r>
    </w:p>
    <w:p w14:paraId="7BA4AD04" w14:textId="77777777" w:rsidR="00AE22A8" w:rsidRPr="00844B82" w:rsidRDefault="00AE22A8" w:rsidP="006E2664">
      <w:pPr>
        <w:tabs>
          <w:tab w:val="left" w:pos="720"/>
          <w:tab w:val="left" w:pos="1440"/>
          <w:tab w:val="right" w:leader="dot" w:pos="9540"/>
        </w:tabs>
        <w:rPr>
          <w:rFonts w:ascii="Arial" w:hAnsi="Arial" w:cs="Arial"/>
          <w:sz w:val="18"/>
          <w:szCs w:val="18"/>
        </w:rPr>
      </w:pPr>
    </w:p>
    <w:p w14:paraId="778E59ED" w14:textId="77777777" w:rsidR="006E2664" w:rsidRPr="00844B82" w:rsidRDefault="006E2664" w:rsidP="00E2643A">
      <w:pPr>
        <w:tabs>
          <w:tab w:val="left" w:pos="720"/>
          <w:tab w:val="right" w:leader="dot" w:pos="9540"/>
        </w:tabs>
        <w:rPr>
          <w:rFonts w:ascii="Arial" w:hAnsi="Arial" w:cs="Arial"/>
          <w:b/>
          <w:bCs/>
          <w:sz w:val="20"/>
          <w:szCs w:val="20"/>
        </w:rPr>
      </w:pPr>
      <w:r w:rsidRPr="00844B82">
        <w:rPr>
          <w:rFonts w:ascii="Arial" w:hAnsi="Arial" w:cs="Arial"/>
          <w:b/>
          <w:bCs/>
          <w:sz w:val="20"/>
          <w:szCs w:val="20"/>
        </w:rPr>
        <w:t>1.0</w:t>
      </w:r>
      <w:r w:rsidRPr="00844B82">
        <w:rPr>
          <w:rFonts w:ascii="Arial" w:hAnsi="Arial" w:cs="Arial"/>
          <w:b/>
          <w:bCs/>
          <w:sz w:val="20"/>
          <w:szCs w:val="20"/>
        </w:rPr>
        <w:tab/>
        <w:t>Introduction</w:t>
      </w:r>
      <w:r w:rsidR="00E2643A" w:rsidRPr="00844B82">
        <w:rPr>
          <w:rFonts w:ascii="Arial" w:hAnsi="Arial" w:cs="Arial"/>
          <w:b/>
          <w:bCs/>
          <w:sz w:val="20"/>
          <w:szCs w:val="20"/>
        </w:rPr>
        <w:tab/>
      </w:r>
      <w:r w:rsidRPr="00844B82">
        <w:rPr>
          <w:rFonts w:ascii="Arial" w:hAnsi="Arial" w:cs="Arial"/>
          <w:b/>
          <w:bCs/>
          <w:sz w:val="20"/>
          <w:szCs w:val="20"/>
        </w:rPr>
        <w:t>1</w:t>
      </w:r>
    </w:p>
    <w:p w14:paraId="2B1CD375" w14:textId="77777777" w:rsidR="006E2664" w:rsidRPr="00844B82" w:rsidRDefault="006E2664" w:rsidP="00E2643A">
      <w:pPr>
        <w:tabs>
          <w:tab w:val="left" w:pos="720"/>
          <w:tab w:val="left" w:pos="1440"/>
          <w:tab w:val="left" w:pos="2160"/>
          <w:tab w:val="left" w:pos="2880"/>
          <w:tab w:val="right" w:leader="dot" w:pos="9540"/>
        </w:tabs>
        <w:rPr>
          <w:rFonts w:ascii="Arial" w:hAnsi="Arial" w:cs="Arial"/>
          <w:sz w:val="18"/>
          <w:szCs w:val="18"/>
        </w:rPr>
      </w:pPr>
    </w:p>
    <w:p w14:paraId="0BE8FACF" w14:textId="77777777" w:rsidR="006E2664" w:rsidRPr="00844B82" w:rsidRDefault="006E2664" w:rsidP="00E2643A">
      <w:pPr>
        <w:tabs>
          <w:tab w:val="left" w:pos="720"/>
          <w:tab w:val="right" w:leader="dot" w:pos="9540"/>
        </w:tabs>
        <w:rPr>
          <w:rFonts w:ascii="Arial" w:hAnsi="Arial" w:cs="Arial"/>
          <w:b/>
          <w:bCs/>
          <w:sz w:val="20"/>
          <w:szCs w:val="20"/>
        </w:rPr>
      </w:pPr>
      <w:r w:rsidRPr="00844B82">
        <w:rPr>
          <w:rFonts w:ascii="Arial" w:hAnsi="Arial" w:cs="Arial"/>
          <w:b/>
          <w:bCs/>
          <w:sz w:val="20"/>
          <w:szCs w:val="20"/>
        </w:rPr>
        <w:t>2.0</w:t>
      </w:r>
      <w:r w:rsidRPr="00844B82">
        <w:rPr>
          <w:rFonts w:ascii="Arial" w:hAnsi="Arial" w:cs="Arial"/>
          <w:b/>
          <w:bCs/>
          <w:sz w:val="20"/>
          <w:szCs w:val="20"/>
        </w:rPr>
        <w:tab/>
        <w:t>Scope</w:t>
      </w:r>
      <w:r w:rsidR="00E2643A" w:rsidRPr="00844B82">
        <w:rPr>
          <w:rFonts w:ascii="Arial" w:hAnsi="Arial" w:cs="Arial"/>
          <w:b/>
          <w:bCs/>
          <w:sz w:val="20"/>
          <w:szCs w:val="20"/>
        </w:rPr>
        <w:tab/>
      </w:r>
      <w:r w:rsidRPr="00844B82">
        <w:rPr>
          <w:rFonts w:ascii="Arial" w:hAnsi="Arial" w:cs="Arial"/>
          <w:b/>
          <w:bCs/>
          <w:sz w:val="20"/>
          <w:szCs w:val="20"/>
        </w:rPr>
        <w:t>1</w:t>
      </w:r>
    </w:p>
    <w:p w14:paraId="03EA9FBC" w14:textId="77777777" w:rsidR="006E2664" w:rsidRPr="00844B82" w:rsidRDefault="006E2664" w:rsidP="00E2643A">
      <w:pPr>
        <w:tabs>
          <w:tab w:val="left" w:pos="720"/>
          <w:tab w:val="left" w:pos="1440"/>
          <w:tab w:val="left" w:pos="2160"/>
          <w:tab w:val="left" w:pos="2880"/>
          <w:tab w:val="right" w:leader="dot" w:pos="9540"/>
        </w:tabs>
        <w:rPr>
          <w:rFonts w:ascii="Arial" w:hAnsi="Arial" w:cs="Arial"/>
          <w:sz w:val="18"/>
          <w:szCs w:val="18"/>
        </w:rPr>
      </w:pPr>
    </w:p>
    <w:p w14:paraId="5AFE9C2D" w14:textId="77777777" w:rsidR="006E2664" w:rsidRPr="00844B82" w:rsidRDefault="006E2664" w:rsidP="00E2643A">
      <w:pPr>
        <w:tabs>
          <w:tab w:val="left" w:pos="720"/>
          <w:tab w:val="right" w:leader="dot" w:pos="9540"/>
        </w:tabs>
        <w:rPr>
          <w:rFonts w:ascii="Arial" w:hAnsi="Arial" w:cs="Arial"/>
          <w:b/>
          <w:bCs/>
          <w:sz w:val="20"/>
          <w:szCs w:val="20"/>
        </w:rPr>
      </w:pPr>
      <w:r w:rsidRPr="00844B82">
        <w:rPr>
          <w:rFonts w:ascii="Arial" w:hAnsi="Arial" w:cs="Arial"/>
          <w:b/>
          <w:bCs/>
          <w:sz w:val="20"/>
          <w:szCs w:val="20"/>
        </w:rPr>
        <w:t>3.0</w:t>
      </w:r>
      <w:r w:rsidRPr="00844B82">
        <w:rPr>
          <w:rFonts w:ascii="Arial" w:hAnsi="Arial" w:cs="Arial"/>
          <w:b/>
          <w:bCs/>
          <w:sz w:val="20"/>
          <w:szCs w:val="20"/>
        </w:rPr>
        <w:tab/>
        <w:t>Terms and Definitions</w:t>
      </w:r>
      <w:r w:rsidR="00E2643A" w:rsidRPr="00844B82">
        <w:rPr>
          <w:rFonts w:ascii="Arial" w:hAnsi="Arial" w:cs="Arial"/>
          <w:b/>
          <w:bCs/>
          <w:sz w:val="20"/>
          <w:szCs w:val="20"/>
        </w:rPr>
        <w:tab/>
      </w:r>
      <w:r w:rsidRPr="00844B82">
        <w:rPr>
          <w:rFonts w:ascii="Arial" w:hAnsi="Arial" w:cs="Arial"/>
          <w:b/>
          <w:bCs/>
          <w:sz w:val="20"/>
          <w:szCs w:val="20"/>
        </w:rPr>
        <w:t>1</w:t>
      </w:r>
    </w:p>
    <w:p w14:paraId="74BA62FB" w14:textId="77777777" w:rsidR="006E2664" w:rsidRPr="00844B82" w:rsidRDefault="006E2664" w:rsidP="00E2643A">
      <w:pPr>
        <w:tabs>
          <w:tab w:val="left" w:pos="720"/>
          <w:tab w:val="left" w:pos="1440"/>
          <w:tab w:val="left" w:pos="2160"/>
          <w:tab w:val="left" w:pos="2340"/>
          <w:tab w:val="left" w:pos="2880"/>
          <w:tab w:val="right" w:leader="dot" w:pos="9540"/>
        </w:tabs>
        <w:rPr>
          <w:rFonts w:ascii="Arial" w:hAnsi="Arial" w:cs="Arial"/>
          <w:sz w:val="18"/>
          <w:szCs w:val="18"/>
        </w:rPr>
      </w:pPr>
      <w:r w:rsidRPr="00844B82">
        <w:rPr>
          <w:rFonts w:ascii="Arial" w:hAnsi="Arial" w:cs="Arial"/>
          <w:sz w:val="18"/>
          <w:szCs w:val="18"/>
        </w:rPr>
        <w:tab/>
        <w:t>3.1</w:t>
      </w:r>
      <w:r w:rsidRPr="00844B82">
        <w:rPr>
          <w:rFonts w:ascii="Arial" w:hAnsi="Arial" w:cs="Arial"/>
          <w:sz w:val="18"/>
          <w:szCs w:val="18"/>
        </w:rPr>
        <w:tab/>
        <w:t>Additional Terms and Definitions</w:t>
      </w:r>
      <w:r w:rsidRPr="00844B82">
        <w:rPr>
          <w:rFonts w:ascii="Arial" w:hAnsi="Arial" w:cs="Arial"/>
          <w:sz w:val="18"/>
          <w:szCs w:val="18"/>
        </w:rPr>
        <w:tab/>
        <w:t>1</w:t>
      </w:r>
    </w:p>
    <w:p w14:paraId="2D7421F5" w14:textId="77777777" w:rsidR="006E2664" w:rsidRPr="00844B82" w:rsidRDefault="006E2664" w:rsidP="00E2643A">
      <w:pPr>
        <w:tabs>
          <w:tab w:val="left" w:pos="720"/>
          <w:tab w:val="left" w:pos="1440"/>
          <w:tab w:val="left" w:pos="2160"/>
          <w:tab w:val="left" w:pos="2340"/>
          <w:tab w:val="left" w:pos="2880"/>
          <w:tab w:val="right" w:leader="dot" w:pos="9540"/>
        </w:tabs>
        <w:rPr>
          <w:rFonts w:ascii="Arial" w:hAnsi="Arial" w:cs="Arial"/>
          <w:sz w:val="18"/>
          <w:szCs w:val="18"/>
        </w:rPr>
      </w:pPr>
      <w:r w:rsidRPr="00844B82">
        <w:rPr>
          <w:rFonts w:ascii="Arial" w:hAnsi="Arial" w:cs="Arial"/>
          <w:sz w:val="18"/>
          <w:szCs w:val="18"/>
        </w:rPr>
        <w:tab/>
        <w:t>3.2</w:t>
      </w:r>
      <w:r w:rsidRPr="00844B82">
        <w:rPr>
          <w:rFonts w:ascii="Arial" w:hAnsi="Arial" w:cs="Arial"/>
          <w:sz w:val="18"/>
          <w:szCs w:val="18"/>
        </w:rPr>
        <w:tab/>
        <w:t>Exclusions and Exceptions</w:t>
      </w:r>
      <w:r w:rsidRPr="00844B82">
        <w:rPr>
          <w:rFonts w:ascii="Arial" w:hAnsi="Arial" w:cs="Arial"/>
          <w:sz w:val="18"/>
          <w:szCs w:val="18"/>
        </w:rPr>
        <w:tab/>
        <w:t>1</w:t>
      </w:r>
    </w:p>
    <w:p w14:paraId="5B4787B3" w14:textId="77777777" w:rsidR="006E2664" w:rsidRPr="00844B82" w:rsidRDefault="006E2664" w:rsidP="00E2643A">
      <w:pPr>
        <w:tabs>
          <w:tab w:val="left" w:pos="720"/>
          <w:tab w:val="left" w:pos="1440"/>
          <w:tab w:val="left" w:pos="2160"/>
          <w:tab w:val="left" w:pos="2880"/>
          <w:tab w:val="right" w:leader="dot" w:pos="9540"/>
        </w:tabs>
        <w:rPr>
          <w:rFonts w:ascii="Arial" w:hAnsi="Arial" w:cs="Arial"/>
          <w:sz w:val="16"/>
          <w:szCs w:val="16"/>
        </w:rPr>
      </w:pPr>
    </w:p>
    <w:p w14:paraId="622DB3BE" w14:textId="77777777" w:rsidR="006E2664" w:rsidRPr="00844B82" w:rsidRDefault="006E2664" w:rsidP="00E2643A">
      <w:pPr>
        <w:tabs>
          <w:tab w:val="left" w:pos="720"/>
          <w:tab w:val="right" w:leader="dot" w:pos="9540"/>
        </w:tabs>
        <w:rPr>
          <w:rFonts w:ascii="Arial" w:hAnsi="Arial" w:cs="Arial"/>
          <w:b/>
          <w:bCs/>
          <w:sz w:val="20"/>
          <w:szCs w:val="20"/>
        </w:rPr>
      </w:pPr>
      <w:r w:rsidRPr="00844B82">
        <w:rPr>
          <w:rFonts w:ascii="Arial" w:hAnsi="Arial" w:cs="Arial"/>
          <w:b/>
          <w:bCs/>
          <w:sz w:val="20"/>
          <w:szCs w:val="20"/>
        </w:rPr>
        <w:t>4.0</w:t>
      </w:r>
      <w:r w:rsidRPr="00844B82">
        <w:rPr>
          <w:rFonts w:ascii="Arial" w:hAnsi="Arial" w:cs="Arial"/>
          <w:b/>
          <w:bCs/>
          <w:sz w:val="20"/>
          <w:szCs w:val="20"/>
        </w:rPr>
        <w:tab/>
        <w:t>Method Selection</w:t>
      </w:r>
      <w:r w:rsidR="00E2643A" w:rsidRPr="00844B82">
        <w:rPr>
          <w:rFonts w:ascii="Arial" w:hAnsi="Arial" w:cs="Arial"/>
          <w:b/>
          <w:bCs/>
          <w:sz w:val="20"/>
          <w:szCs w:val="20"/>
        </w:rPr>
        <w:tab/>
      </w:r>
      <w:r w:rsidRPr="00844B82">
        <w:rPr>
          <w:rFonts w:ascii="Arial" w:hAnsi="Arial" w:cs="Arial"/>
          <w:b/>
          <w:bCs/>
          <w:sz w:val="20"/>
          <w:szCs w:val="20"/>
        </w:rPr>
        <w:t>1</w:t>
      </w:r>
    </w:p>
    <w:p w14:paraId="0E557870" w14:textId="77777777" w:rsidR="006E2664" w:rsidRPr="00844B82" w:rsidRDefault="006E2664" w:rsidP="00E2643A">
      <w:pPr>
        <w:tabs>
          <w:tab w:val="left" w:pos="720"/>
          <w:tab w:val="left" w:pos="1440"/>
          <w:tab w:val="left" w:pos="2160"/>
          <w:tab w:val="left" w:pos="2880"/>
          <w:tab w:val="right" w:leader="dot" w:pos="9540"/>
        </w:tabs>
        <w:rPr>
          <w:rFonts w:ascii="Arial" w:hAnsi="Arial" w:cs="Arial"/>
          <w:sz w:val="18"/>
          <w:szCs w:val="18"/>
        </w:rPr>
      </w:pPr>
    </w:p>
    <w:p w14:paraId="7FFA1030" w14:textId="77777777" w:rsidR="006E2664" w:rsidRPr="00844B82" w:rsidRDefault="006E2664" w:rsidP="00E2643A">
      <w:pPr>
        <w:tabs>
          <w:tab w:val="left" w:pos="720"/>
          <w:tab w:val="right" w:leader="dot" w:pos="9540"/>
        </w:tabs>
        <w:rPr>
          <w:rFonts w:ascii="Arial" w:hAnsi="Arial" w:cs="Arial"/>
          <w:b/>
          <w:bCs/>
          <w:sz w:val="20"/>
          <w:szCs w:val="20"/>
        </w:rPr>
      </w:pPr>
      <w:r w:rsidRPr="00844B82">
        <w:rPr>
          <w:rFonts w:ascii="Arial" w:hAnsi="Arial" w:cs="Arial"/>
          <w:b/>
          <w:bCs/>
          <w:sz w:val="20"/>
          <w:szCs w:val="20"/>
        </w:rPr>
        <w:t>5.0</w:t>
      </w:r>
      <w:r w:rsidRPr="00844B82">
        <w:rPr>
          <w:rFonts w:ascii="Arial" w:hAnsi="Arial" w:cs="Arial"/>
          <w:b/>
          <w:bCs/>
          <w:sz w:val="20"/>
          <w:szCs w:val="20"/>
        </w:rPr>
        <w:tab/>
        <w:t>Method Validation</w:t>
      </w:r>
      <w:r w:rsidR="00E2643A" w:rsidRPr="00844B82">
        <w:rPr>
          <w:rFonts w:ascii="Arial" w:hAnsi="Arial" w:cs="Arial"/>
          <w:b/>
          <w:bCs/>
          <w:sz w:val="20"/>
          <w:szCs w:val="20"/>
        </w:rPr>
        <w:tab/>
      </w:r>
      <w:r w:rsidRPr="00844B82">
        <w:rPr>
          <w:rFonts w:ascii="Arial" w:hAnsi="Arial" w:cs="Arial"/>
          <w:b/>
          <w:bCs/>
          <w:sz w:val="20"/>
          <w:szCs w:val="20"/>
        </w:rPr>
        <w:t>2</w:t>
      </w:r>
    </w:p>
    <w:p w14:paraId="374C07C9" w14:textId="77777777" w:rsidR="006E2664" w:rsidRPr="00844B82" w:rsidRDefault="006E2664" w:rsidP="00E2643A">
      <w:pPr>
        <w:tabs>
          <w:tab w:val="left" w:pos="720"/>
          <w:tab w:val="left" w:pos="1440"/>
          <w:tab w:val="left" w:pos="2160"/>
          <w:tab w:val="left" w:pos="2340"/>
          <w:tab w:val="left" w:pos="2880"/>
          <w:tab w:val="right" w:leader="dot" w:pos="9540"/>
        </w:tabs>
        <w:rPr>
          <w:rFonts w:ascii="Arial" w:hAnsi="Arial" w:cs="Arial"/>
          <w:sz w:val="18"/>
          <w:szCs w:val="18"/>
        </w:rPr>
      </w:pPr>
    </w:p>
    <w:p w14:paraId="7AD377B8" w14:textId="77777777" w:rsidR="006E2664" w:rsidRPr="00844B82" w:rsidRDefault="006E2664" w:rsidP="00E2643A">
      <w:pPr>
        <w:tabs>
          <w:tab w:val="left" w:pos="720"/>
          <w:tab w:val="left" w:pos="1440"/>
          <w:tab w:val="left" w:pos="2160"/>
          <w:tab w:val="left" w:pos="2340"/>
          <w:tab w:val="left" w:pos="2880"/>
          <w:tab w:val="right" w:leader="dot" w:pos="9540"/>
        </w:tabs>
        <w:rPr>
          <w:rFonts w:ascii="Arial" w:hAnsi="Arial" w:cs="Arial"/>
          <w:b/>
          <w:bCs/>
          <w:sz w:val="20"/>
          <w:szCs w:val="20"/>
        </w:rPr>
      </w:pPr>
      <w:r w:rsidRPr="00844B82">
        <w:rPr>
          <w:rFonts w:ascii="Arial" w:hAnsi="Arial" w:cs="Arial"/>
          <w:b/>
          <w:bCs/>
          <w:sz w:val="20"/>
          <w:szCs w:val="20"/>
        </w:rPr>
        <w:t>6.0</w:t>
      </w:r>
      <w:r w:rsidRPr="00844B82">
        <w:rPr>
          <w:rFonts w:ascii="Arial" w:hAnsi="Arial" w:cs="Arial"/>
          <w:b/>
          <w:bCs/>
          <w:sz w:val="20"/>
          <w:szCs w:val="20"/>
        </w:rPr>
        <w:tab/>
        <w:t>Demonstration of Capability (DOC)</w:t>
      </w:r>
      <w:r w:rsidRPr="00844B82">
        <w:rPr>
          <w:rFonts w:ascii="Arial" w:hAnsi="Arial" w:cs="Arial"/>
          <w:b/>
          <w:bCs/>
          <w:sz w:val="20"/>
          <w:szCs w:val="20"/>
        </w:rPr>
        <w:tab/>
        <w:t>2</w:t>
      </w:r>
    </w:p>
    <w:p w14:paraId="1DA4B58C" w14:textId="77777777" w:rsidR="006E2664" w:rsidRPr="00844B82" w:rsidRDefault="006E2664" w:rsidP="00E2643A">
      <w:pPr>
        <w:tabs>
          <w:tab w:val="left" w:pos="720"/>
          <w:tab w:val="left" w:pos="1440"/>
          <w:tab w:val="right" w:leader="dot" w:pos="9540"/>
        </w:tabs>
        <w:rPr>
          <w:rFonts w:ascii="Arial" w:hAnsi="Arial" w:cs="Arial"/>
          <w:sz w:val="18"/>
          <w:szCs w:val="18"/>
        </w:rPr>
      </w:pPr>
      <w:r w:rsidRPr="00844B82">
        <w:rPr>
          <w:rFonts w:ascii="Arial" w:hAnsi="Arial" w:cs="Arial"/>
          <w:sz w:val="18"/>
          <w:szCs w:val="18"/>
        </w:rPr>
        <w:tab/>
        <w:t>6.1</w:t>
      </w:r>
      <w:r w:rsidRPr="00844B82">
        <w:rPr>
          <w:rFonts w:ascii="Arial" w:hAnsi="Arial" w:cs="Arial"/>
          <w:sz w:val="18"/>
          <w:szCs w:val="18"/>
        </w:rPr>
        <w:tab/>
        <w:t>General</w:t>
      </w:r>
      <w:r w:rsidR="00E2643A" w:rsidRPr="00844B82">
        <w:rPr>
          <w:rFonts w:ascii="Arial" w:hAnsi="Arial" w:cs="Arial"/>
          <w:sz w:val="18"/>
          <w:szCs w:val="18"/>
        </w:rPr>
        <w:tab/>
      </w:r>
      <w:r w:rsidRPr="00844B82">
        <w:rPr>
          <w:rFonts w:ascii="Arial" w:hAnsi="Arial" w:cs="Arial"/>
          <w:sz w:val="18"/>
          <w:szCs w:val="18"/>
        </w:rPr>
        <w:t>2</w:t>
      </w:r>
    </w:p>
    <w:p w14:paraId="52D57E52" w14:textId="77777777" w:rsidR="006E2664" w:rsidRPr="00844B82" w:rsidRDefault="006E2664" w:rsidP="00E2643A">
      <w:pPr>
        <w:tabs>
          <w:tab w:val="left" w:pos="720"/>
          <w:tab w:val="left" w:pos="1440"/>
          <w:tab w:val="right" w:leader="dot" w:pos="9540"/>
        </w:tabs>
        <w:rPr>
          <w:rFonts w:ascii="Arial" w:hAnsi="Arial" w:cs="Arial"/>
          <w:sz w:val="18"/>
          <w:szCs w:val="18"/>
        </w:rPr>
      </w:pPr>
      <w:r w:rsidRPr="00844B82">
        <w:rPr>
          <w:rFonts w:ascii="Arial" w:hAnsi="Arial" w:cs="Arial"/>
          <w:sz w:val="18"/>
          <w:szCs w:val="18"/>
        </w:rPr>
        <w:tab/>
        <w:t>6.2</w:t>
      </w:r>
      <w:r w:rsidRPr="00844B82">
        <w:rPr>
          <w:rFonts w:ascii="Arial" w:hAnsi="Arial" w:cs="Arial"/>
          <w:sz w:val="18"/>
          <w:szCs w:val="18"/>
        </w:rPr>
        <w:tab/>
        <w:t>Initial DOC</w:t>
      </w:r>
      <w:r w:rsidRPr="00844B82">
        <w:rPr>
          <w:rFonts w:ascii="Arial" w:hAnsi="Arial" w:cs="Arial"/>
          <w:sz w:val="18"/>
          <w:szCs w:val="18"/>
        </w:rPr>
        <w:tab/>
        <w:t>2</w:t>
      </w:r>
    </w:p>
    <w:p w14:paraId="635BEE0C" w14:textId="77777777" w:rsidR="006E2664" w:rsidRPr="00844B82" w:rsidRDefault="006E2664" w:rsidP="00E2643A">
      <w:pPr>
        <w:tabs>
          <w:tab w:val="left" w:pos="720"/>
          <w:tab w:val="left" w:pos="1440"/>
          <w:tab w:val="right" w:leader="dot" w:pos="9540"/>
        </w:tabs>
        <w:rPr>
          <w:rFonts w:ascii="Arial" w:hAnsi="Arial" w:cs="Arial"/>
          <w:sz w:val="18"/>
          <w:szCs w:val="18"/>
        </w:rPr>
      </w:pPr>
      <w:r w:rsidRPr="00844B82">
        <w:rPr>
          <w:rFonts w:ascii="Arial" w:hAnsi="Arial" w:cs="Arial"/>
          <w:sz w:val="18"/>
          <w:szCs w:val="18"/>
        </w:rPr>
        <w:tab/>
        <w:t>6.3</w:t>
      </w:r>
      <w:r w:rsidRPr="00844B82">
        <w:rPr>
          <w:rFonts w:ascii="Arial" w:hAnsi="Arial" w:cs="Arial"/>
          <w:sz w:val="18"/>
          <w:szCs w:val="18"/>
        </w:rPr>
        <w:tab/>
        <w:t>On-Going DOC</w:t>
      </w:r>
      <w:r w:rsidRPr="00844B82">
        <w:rPr>
          <w:rFonts w:ascii="Arial" w:hAnsi="Arial" w:cs="Arial"/>
          <w:sz w:val="18"/>
          <w:szCs w:val="18"/>
        </w:rPr>
        <w:tab/>
        <w:t>3</w:t>
      </w:r>
    </w:p>
    <w:p w14:paraId="58C82F87" w14:textId="77777777" w:rsidR="006E2664" w:rsidRPr="00844B82" w:rsidRDefault="006E2664" w:rsidP="00E2643A">
      <w:pPr>
        <w:tabs>
          <w:tab w:val="left" w:pos="720"/>
          <w:tab w:val="left" w:pos="1440"/>
          <w:tab w:val="left" w:pos="2160"/>
          <w:tab w:val="left" w:pos="2880"/>
          <w:tab w:val="right" w:leader="dot" w:pos="9540"/>
        </w:tabs>
        <w:rPr>
          <w:rFonts w:ascii="Arial" w:hAnsi="Arial" w:cs="Arial"/>
          <w:sz w:val="18"/>
          <w:szCs w:val="18"/>
        </w:rPr>
      </w:pPr>
      <w:r w:rsidRPr="00844B82">
        <w:rPr>
          <w:rFonts w:ascii="Arial" w:hAnsi="Arial" w:cs="Arial"/>
          <w:sz w:val="18"/>
          <w:szCs w:val="18"/>
        </w:rPr>
        <w:tab/>
      </w:r>
    </w:p>
    <w:p w14:paraId="12D440D6" w14:textId="77777777" w:rsidR="006E2664" w:rsidRPr="00844B82" w:rsidRDefault="006E2664" w:rsidP="00E2643A">
      <w:pPr>
        <w:tabs>
          <w:tab w:val="left" w:pos="720"/>
          <w:tab w:val="right" w:leader="dot" w:pos="9540"/>
        </w:tabs>
        <w:rPr>
          <w:rFonts w:ascii="Arial" w:hAnsi="Arial" w:cs="Arial"/>
          <w:b/>
          <w:bCs/>
          <w:sz w:val="20"/>
          <w:szCs w:val="20"/>
        </w:rPr>
      </w:pPr>
      <w:r w:rsidRPr="00844B82">
        <w:rPr>
          <w:rFonts w:ascii="Arial" w:hAnsi="Arial" w:cs="Arial"/>
          <w:b/>
          <w:bCs/>
          <w:sz w:val="20"/>
          <w:szCs w:val="20"/>
        </w:rPr>
        <w:t>7.0</w:t>
      </w:r>
      <w:r w:rsidRPr="00844B82">
        <w:rPr>
          <w:rFonts w:ascii="Arial" w:hAnsi="Arial" w:cs="Arial"/>
          <w:b/>
          <w:bCs/>
          <w:sz w:val="20"/>
          <w:szCs w:val="20"/>
        </w:rPr>
        <w:tab/>
        <w:t>Technical Requirements</w:t>
      </w:r>
      <w:r w:rsidR="00E2643A" w:rsidRPr="00844B82">
        <w:rPr>
          <w:rFonts w:ascii="Arial" w:hAnsi="Arial" w:cs="Arial"/>
          <w:b/>
          <w:bCs/>
          <w:sz w:val="20"/>
          <w:szCs w:val="20"/>
        </w:rPr>
        <w:tab/>
      </w:r>
      <w:r w:rsidRPr="00844B82">
        <w:rPr>
          <w:rFonts w:ascii="Arial" w:hAnsi="Arial" w:cs="Arial"/>
          <w:b/>
          <w:bCs/>
          <w:sz w:val="20"/>
          <w:szCs w:val="20"/>
        </w:rPr>
        <w:t>4</w:t>
      </w:r>
    </w:p>
    <w:p w14:paraId="73C80FB4" w14:textId="77777777" w:rsidR="0087763B" w:rsidRPr="00844B82" w:rsidRDefault="0087763B" w:rsidP="00E2643A">
      <w:pPr>
        <w:tabs>
          <w:tab w:val="left" w:pos="720"/>
          <w:tab w:val="left" w:pos="1440"/>
          <w:tab w:val="right" w:leader="dot" w:pos="9540"/>
        </w:tabs>
        <w:rPr>
          <w:rFonts w:ascii="Arial" w:hAnsi="Arial" w:cs="Arial"/>
          <w:sz w:val="18"/>
          <w:szCs w:val="18"/>
        </w:rPr>
      </w:pPr>
      <w:r w:rsidRPr="00844B82">
        <w:rPr>
          <w:rFonts w:ascii="Arial" w:hAnsi="Arial" w:cs="Arial"/>
          <w:sz w:val="18"/>
          <w:szCs w:val="18"/>
        </w:rPr>
        <w:tab/>
        <w:t>7.1</w:t>
      </w:r>
      <w:r w:rsidR="00E2643A" w:rsidRPr="00844B82">
        <w:rPr>
          <w:rFonts w:ascii="Arial" w:hAnsi="Arial" w:cs="Arial"/>
          <w:sz w:val="18"/>
          <w:szCs w:val="18"/>
        </w:rPr>
        <w:tab/>
      </w:r>
      <w:r w:rsidRPr="00844B82">
        <w:rPr>
          <w:rFonts w:ascii="Arial" w:hAnsi="Arial" w:cs="Arial"/>
          <w:sz w:val="18"/>
          <w:szCs w:val="18"/>
        </w:rPr>
        <w:t xml:space="preserve">Reference </w:t>
      </w:r>
      <w:r w:rsidR="008D4A4C" w:rsidRPr="00844B82">
        <w:rPr>
          <w:rFonts w:ascii="Arial" w:hAnsi="Arial" w:cs="Arial"/>
          <w:sz w:val="18"/>
          <w:szCs w:val="18"/>
        </w:rPr>
        <w:t>Materials………………………………………………………………………</w:t>
      </w:r>
      <w:r w:rsidR="00E2643A" w:rsidRPr="00844B82">
        <w:rPr>
          <w:rFonts w:ascii="Arial" w:hAnsi="Arial" w:cs="Arial"/>
          <w:sz w:val="18"/>
          <w:szCs w:val="18"/>
        </w:rPr>
        <w:tab/>
      </w:r>
      <w:r w:rsidR="008D4A4C" w:rsidRPr="00844B82">
        <w:rPr>
          <w:rFonts w:ascii="Arial" w:hAnsi="Arial" w:cs="Arial"/>
          <w:sz w:val="18"/>
          <w:szCs w:val="18"/>
        </w:rPr>
        <w:t>……… 4</w:t>
      </w:r>
    </w:p>
    <w:p w14:paraId="5D0F74E9" w14:textId="77777777" w:rsidR="006E2664" w:rsidRPr="00844B82" w:rsidRDefault="006E2664" w:rsidP="00E2643A">
      <w:pPr>
        <w:tabs>
          <w:tab w:val="left" w:pos="720"/>
          <w:tab w:val="left" w:pos="1440"/>
          <w:tab w:val="left" w:pos="2160"/>
          <w:tab w:val="left" w:pos="2340"/>
          <w:tab w:val="left" w:pos="2880"/>
          <w:tab w:val="right" w:leader="dot" w:pos="9540"/>
        </w:tabs>
        <w:rPr>
          <w:rFonts w:ascii="Arial" w:hAnsi="Arial" w:cs="Arial"/>
          <w:sz w:val="18"/>
          <w:szCs w:val="18"/>
        </w:rPr>
      </w:pPr>
      <w:r w:rsidRPr="00844B82">
        <w:rPr>
          <w:rFonts w:ascii="Arial" w:hAnsi="Arial" w:cs="Arial"/>
          <w:sz w:val="18"/>
          <w:szCs w:val="18"/>
        </w:rPr>
        <w:tab/>
        <w:t>7.</w:t>
      </w:r>
      <w:r w:rsidR="0087763B" w:rsidRPr="00844B82">
        <w:rPr>
          <w:rFonts w:ascii="Arial" w:hAnsi="Arial" w:cs="Arial"/>
          <w:sz w:val="18"/>
          <w:szCs w:val="18"/>
        </w:rPr>
        <w:t>2</w:t>
      </w:r>
      <w:r w:rsidRPr="00844B82">
        <w:rPr>
          <w:rFonts w:ascii="Arial" w:hAnsi="Arial" w:cs="Arial"/>
          <w:sz w:val="18"/>
          <w:szCs w:val="18"/>
        </w:rPr>
        <w:tab/>
        <w:t>Transmission Electron Microscopy</w:t>
      </w:r>
      <w:r w:rsidRPr="00844B82">
        <w:rPr>
          <w:rFonts w:ascii="Arial" w:hAnsi="Arial" w:cs="Arial"/>
          <w:sz w:val="18"/>
          <w:szCs w:val="18"/>
        </w:rPr>
        <w:tab/>
        <w:t>4</w:t>
      </w:r>
    </w:p>
    <w:p w14:paraId="3504E6B0" w14:textId="77777777" w:rsidR="006E2664" w:rsidRPr="00844B82" w:rsidRDefault="006E2664" w:rsidP="00E2643A">
      <w:pPr>
        <w:tabs>
          <w:tab w:val="left" w:pos="720"/>
          <w:tab w:val="left" w:pos="1440"/>
          <w:tab w:val="left" w:pos="2160"/>
          <w:tab w:val="left" w:pos="2340"/>
          <w:tab w:val="left" w:pos="288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t>7.</w:t>
      </w:r>
      <w:r w:rsidR="0087763B" w:rsidRPr="00844B82">
        <w:rPr>
          <w:rFonts w:ascii="Arial" w:hAnsi="Arial" w:cs="Arial"/>
          <w:sz w:val="18"/>
          <w:szCs w:val="18"/>
        </w:rPr>
        <w:t>2</w:t>
      </w:r>
      <w:r w:rsidRPr="00844B82">
        <w:rPr>
          <w:rFonts w:ascii="Arial" w:hAnsi="Arial" w:cs="Arial"/>
          <w:sz w:val="18"/>
          <w:szCs w:val="18"/>
        </w:rPr>
        <w:t>.1</w:t>
      </w:r>
      <w:r w:rsidRPr="00844B82">
        <w:rPr>
          <w:rFonts w:ascii="Arial" w:hAnsi="Arial" w:cs="Arial"/>
          <w:sz w:val="18"/>
          <w:szCs w:val="18"/>
        </w:rPr>
        <w:tab/>
        <w:t>Water and Wastewater</w:t>
      </w:r>
      <w:r w:rsidRPr="00844B82">
        <w:rPr>
          <w:rFonts w:ascii="Arial" w:hAnsi="Arial" w:cs="Arial"/>
          <w:sz w:val="18"/>
          <w:szCs w:val="18"/>
        </w:rPr>
        <w:tab/>
        <w:t>4</w:t>
      </w:r>
    </w:p>
    <w:p w14:paraId="1812B1D3" w14:textId="77777777" w:rsidR="006E2664" w:rsidRPr="00844B82" w:rsidRDefault="006E2664" w:rsidP="00E2643A">
      <w:pPr>
        <w:tabs>
          <w:tab w:val="left" w:pos="720"/>
          <w:tab w:val="left" w:pos="1440"/>
          <w:tab w:val="left" w:pos="2160"/>
          <w:tab w:val="left" w:pos="2340"/>
          <w:tab w:val="left" w:pos="288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t>7.</w:t>
      </w:r>
      <w:r w:rsidR="0087763B" w:rsidRPr="00844B82">
        <w:rPr>
          <w:rFonts w:ascii="Arial" w:hAnsi="Arial" w:cs="Arial"/>
          <w:sz w:val="18"/>
          <w:szCs w:val="18"/>
        </w:rPr>
        <w:t>2</w:t>
      </w:r>
      <w:r w:rsidRPr="00844B82">
        <w:rPr>
          <w:rFonts w:ascii="Arial" w:hAnsi="Arial" w:cs="Arial"/>
          <w:sz w:val="18"/>
          <w:szCs w:val="18"/>
        </w:rPr>
        <w:t>.1.1</w:t>
      </w:r>
      <w:r w:rsidRPr="00844B82">
        <w:rPr>
          <w:rFonts w:ascii="Arial" w:hAnsi="Arial" w:cs="Arial"/>
          <w:sz w:val="18"/>
          <w:szCs w:val="18"/>
        </w:rPr>
        <w:tab/>
        <w:t>Calibration</w:t>
      </w:r>
      <w:r w:rsidR="00E2643A" w:rsidRPr="00844B82">
        <w:rPr>
          <w:rFonts w:ascii="Arial" w:hAnsi="Arial" w:cs="Arial"/>
          <w:sz w:val="18"/>
          <w:szCs w:val="18"/>
        </w:rPr>
        <w:tab/>
      </w:r>
      <w:r w:rsidRPr="00844B82">
        <w:rPr>
          <w:rFonts w:ascii="Arial" w:hAnsi="Arial" w:cs="Arial"/>
          <w:sz w:val="18"/>
          <w:szCs w:val="18"/>
        </w:rPr>
        <w:t>4</w:t>
      </w:r>
    </w:p>
    <w:p w14:paraId="203CB4DC" w14:textId="77777777" w:rsidR="006E2664" w:rsidRPr="00844B82" w:rsidRDefault="006E2664" w:rsidP="00E2643A">
      <w:pPr>
        <w:tabs>
          <w:tab w:val="left" w:pos="720"/>
          <w:tab w:val="left" w:pos="1440"/>
          <w:tab w:val="left" w:pos="2160"/>
          <w:tab w:val="left" w:pos="2340"/>
          <w:tab w:val="left" w:pos="2880"/>
          <w:tab w:val="left" w:pos="39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t>7.</w:t>
      </w:r>
      <w:r w:rsidR="0087763B" w:rsidRPr="00844B82">
        <w:rPr>
          <w:rFonts w:ascii="Arial" w:hAnsi="Arial" w:cs="Arial"/>
          <w:sz w:val="18"/>
          <w:szCs w:val="18"/>
        </w:rPr>
        <w:t>2</w:t>
      </w:r>
      <w:r w:rsidRPr="00844B82">
        <w:rPr>
          <w:rFonts w:ascii="Arial" w:hAnsi="Arial" w:cs="Arial"/>
          <w:sz w:val="18"/>
          <w:szCs w:val="18"/>
        </w:rPr>
        <w:t>.1.2</w:t>
      </w:r>
      <w:r w:rsidRPr="00844B82">
        <w:rPr>
          <w:rFonts w:ascii="Arial" w:hAnsi="Arial" w:cs="Arial"/>
          <w:sz w:val="18"/>
          <w:szCs w:val="18"/>
        </w:rPr>
        <w:tab/>
        <w:t>Test Variability/Reproducibility</w:t>
      </w:r>
      <w:r w:rsidRPr="00844B82">
        <w:rPr>
          <w:rFonts w:ascii="Arial" w:hAnsi="Arial" w:cs="Arial"/>
          <w:sz w:val="18"/>
          <w:szCs w:val="18"/>
        </w:rPr>
        <w:tab/>
      </w:r>
      <w:r w:rsidR="00843119">
        <w:rPr>
          <w:rFonts w:ascii="Arial" w:hAnsi="Arial" w:cs="Arial"/>
          <w:sz w:val="18"/>
          <w:szCs w:val="18"/>
        </w:rPr>
        <w:t>6</w:t>
      </w:r>
    </w:p>
    <w:p w14:paraId="53F32128" w14:textId="77777777" w:rsidR="006E2664" w:rsidRPr="00844B82" w:rsidRDefault="006E2664" w:rsidP="00E2643A">
      <w:pPr>
        <w:tabs>
          <w:tab w:val="left" w:pos="720"/>
          <w:tab w:val="left" w:pos="1440"/>
          <w:tab w:val="left" w:pos="2160"/>
          <w:tab w:val="left" w:pos="2340"/>
          <w:tab w:val="left" w:pos="2880"/>
          <w:tab w:val="left" w:pos="39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t>7.</w:t>
      </w:r>
      <w:r w:rsidR="0087763B" w:rsidRPr="00844B82">
        <w:rPr>
          <w:rFonts w:ascii="Arial" w:hAnsi="Arial" w:cs="Arial"/>
          <w:sz w:val="18"/>
          <w:szCs w:val="18"/>
        </w:rPr>
        <w:t>2</w:t>
      </w:r>
      <w:r w:rsidR="003B36CD" w:rsidRPr="00844B82">
        <w:rPr>
          <w:rFonts w:ascii="Arial" w:hAnsi="Arial" w:cs="Arial"/>
          <w:sz w:val="18"/>
          <w:szCs w:val="18"/>
        </w:rPr>
        <w:t>.1.3</w:t>
      </w:r>
      <w:r w:rsidR="003B36CD" w:rsidRPr="00844B82">
        <w:rPr>
          <w:rFonts w:ascii="Arial" w:hAnsi="Arial" w:cs="Arial"/>
          <w:sz w:val="18"/>
          <w:szCs w:val="18"/>
        </w:rPr>
        <w:tab/>
        <w:t>Analytical Sensitivity</w:t>
      </w:r>
      <w:r w:rsidR="003B36CD" w:rsidRPr="00844B82">
        <w:rPr>
          <w:rFonts w:ascii="Arial" w:hAnsi="Arial" w:cs="Arial"/>
          <w:sz w:val="18"/>
          <w:szCs w:val="18"/>
        </w:rPr>
        <w:tab/>
        <w:t>6</w:t>
      </w:r>
    </w:p>
    <w:p w14:paraId="314BCF14" w14:textId="77777777" w:rsidR="006E2664" w:rsidRPr="00844B82" w:rsidRDefault="00E2643A" w:rsidP="00E2643A">
      <w:pPr>
        <w:tabs>
          <w:tab w:val="left" w:pos="720"/>
          <w:tab w:val="left" w:pos="1440"/>
          <w:tab w:val="left" w:pos="2160"/>
          <w:tab w:val="left" w:pos="288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2</w:t>
      </w:r>
      <w:r w:rsidR="006E2664" w:rsidRPr="00844B82">
        <w:rPr>
          <w:rFonts w:ascii="Arial" w:hAnsi="Arial" w:cs="Arial"/>
          <w:sz w:val="18"/>
          <w:szCs w:val="18"/>
        </w:rPr>
        <w:t>.1.4</w:t>
      </w:r>
      <w:r w:rsidRPr="00844B82">
        <w:rPr>
          <w:rFonts w:ascii="Arial" w:hAnsi="Arial" w:cs="Arial"/>
          <w:sz w:val="18"/>
          <w:szCs w:val="18"/>
        </w:rPr>
        <w:tab/>
      </w:r>
      <w:r w:rsidR="006E2664" w:rsidRPr="00844B82">
        <w:rPr>
          <w:rFonts w:ascii="Arial" w:hAnsi="Arial" w:cs="Arial"/>
          <w:sz w:val="18"/>
          <w:szCs w:val="18"/>
        </w:rPr>
        <w:t>Da</w:t>
      </w:r>
      <w:r w:rsidR="003B36CD" w:rsidRPr="00844B82">
        <w:rPr>
          <w:rFonts w:ascii="Arial" w:hAnsi="Arial" w:cs="Arial"/>
          <w:sz w:val="18"/>
          <w:szCs w:val="18"/>
        </w:rPr>
        <w:t>ta Reporting</w:t>
      </w:r>
      <w:r w:rsidR="003B36CD" w:rsidRPr="00844B82">
        <w:rPr>
          <w:rFonts w:ascii="Arial" w:hAnsi="Arial" w:cs="Arial"/>
          <w:sz w:val="18"/>
          <w:szCs w:val="18"/>
        </w:rPr>
        <w:tab/>
        <w:t>6</w:t>
      </w:r>
    </w:p>
    <w:p w14:paraId="4453FA0C" w14:textId="77777777" w:rsidR="006E2664" w:rsidRPr="00844B82" w:rsidRDefault="00E2643A" w:rsidP="00E2643A">
      <w:pPr>
        <w:tabs>
          <w:tab w:val="left" w:pos="720"/>
          <w:tab w:val="left" w:pos="1440"/>
          <w:tab w:val="left" w:pos="21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2</w:t>
      </w:r>
      <w:r w:rsidR="003B36CD" w:rsidRPr="00844B82">
        <w:rPr>
          <w:rFonts w:ascii="Arial" w:hAnsi="Arial" w:cs="Arial"/>
          <w:sz w:val="18"/>
          <w:szCs w:val="18"/>
        </w:rPr>
        <w:t>.2</w:t>
      </w:r>
      <w:r w:rsidR="003B36CD" w:rsidRPr="00844B82">
        <w:rPr>
          <w:rFonts w:ascii="Arial" w:hAnsi="Arial" w:cs="Arial"/>
          <w:sz w:val="18"/>
          <w:szCs w:val="18"/>
        </w:rPr>
        <w:tab/>
        <w:t>Air</w:t>
      </w:r>
      <w:r w:rsidR="003B36CD" w:rsidRPr="00844B82">
        <w:rPr>
          <w:rFonts w:ascii="Arial" w:hAnsi="Arial" w:cs="Arial"/>
          <w:sz w:val="18"/>
          <w:szCs w:val="18"/>
        </w:rPr>
        <w:tab/>
      </w:r>
      <w:r w:rsidR="00843119">
        <w:rPr>
          <w:rFonts w:ascii="Arial" w:hAnsi="Arial" w:cs="Arial"/>
          <w:sz w:val="18"/>
          <w:szCs w:val="18"/>
        </w:rPr>
        <w:t>7</w:t>
      </w:r>
    </w:p>
    <w:p w14:paraId="64AC78A5" w14:textId="77777777" w:rsidR="006E2664" w:rsidRPr="00844B82" w:rsidRDefault="006E2664" w:rsidP="00E2643A">
      <w:pPr>
        <w:tabs>
          <w:tab w:val="left" w:pos="720"/>
          <w:tab w:val="left" w:pos="1440"/>
          <w:tab w:val="left" w:pos="2160"/>
          <w:tab w:val="left" w:pos="2340"/>
          <w:tab w:val="left" w:pos="288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t>7.</w:t>
      </w:r>
      <w:r w:rsidR="0087763B" w:rsidRPr="00844B82">
        <w:rPr>
          <w:rFonts w:ascii="Arial" w:hAnsi="Arial" w:cs="Arial"/>
          <w:sz w:val="18"/>
          <w:szCs w:val="18"/>
        </w:rPr>
        <w:t>2</w:t>
      </w:r>
      <w:r w:rsidR="003B36CD" w:rsidRPr="00844B82">
        <w:rPr>
          <w:rFonts w:ascii="Arial" w:hAnsi="Arial" w:cs="Arial"/>
          <w:sz w:val="18"/>
          <w:szCs w:val="18"/>
        </w:rPr>
        <w:t>.2.1</w:t>
      </w:r>
      <w:r w:rsidR="003B36CD" w:rsidRPr="00844B82">
        <w:rPr>
          <w:rFonts w:ascii="Arial" w:hAnsi="Arial" w:cs="Arial"/>
          <w:sz w:val="18"/>
          <w:szCs w:val="18"/>
        </w:rPr>
        <w:tab/>
        <w:t>Calibration</w:t>
      </w:r>
      <w:r w:rsidR="003B36CD" w:rsidRPr="00844B82">
        <w:rPr>
          <w:rFonts w:ascii="Arial" w:hAnsi="Arial" w:cs="Arial"/>
          <w:sz w:val="18"/>
          <w:szCs w:val="18"/>
        </w:rPr>
        <w:tab/>
      </w:r>
      <w:r w:rsidR="00843119">
        <w:rPr>
          <w:rFonts w:ascii="Arial" w:hAnsi="Arial" w:cs="Arial"/>
          <w:sz w:val="18"/>
          <w:szCs w:val="18"/>
        </w:rPr>
        <w:t>7</w:t>
      </w:r>
    </w:p>
    <w:p w14:paraId="479D4D6C" w14:textId="77777777" w:rsidR="006E2664" w:rsidRPr="00844B82" w:rsidRDefault="006E2664" w:rsidP="00E2643A">
      <w:pPr>
        <w:tabs>
          <w:tab w:val="left" w:pos="720"/>
          <w:tab w:val="left" w:pos="1440"/>
          <w:tab w:val="left" w:pos="2160"/>
          <w:tab w:val="left" w:pos="2340"/>
          <w:tab w:val="left" w:pos="2880"/>
          <w:tab w:val="left" w:pos="3060"/>
          <w:tab w:val="left" w:pos="39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t>7.</w:t>
      </w:r>
      <w:r w:rsidR="0087763B" w:rsidRPr="00844B82">
        <w:rPr>
          <w:rFonts w:ascii="Arial" w:hAnsi="Arial" w:cs="Arial"/>
          <w:sz w:val="18"/>
          <w:szCs w:val="18"/>
        </w:rPr>
        <w:t>2</w:t>
      </w:r>
      <w:r w:rsidRPr="00844B82">
        <w:rPr>
          <w:rFonts w:ascii="Arial" w:hAnsi="Arial" w:cs="Arial"/>
          <w:sz w:val="18"/>
          <w:szCs w:val="18"/>
        </w:rPr>
        <w:t>.2.2</w:t>
      </w:r>
      <w:r w:rsidRPr="00844B82">
        <w:rPr>
          <w:rFonts w:ascii="Arial" w:hAnsi="Arial" w:cs="Arial"/>
          <w:sz w:val="18"/>
          <w:szCs w:val="18"/>
        </w:rPr>
        <w:tab/>
        <w:t>Te</w:t>
      </w:r>
      <w:r w:rsidR="003B36CD" w:rsidRPr="00844B82">
        <w:rPr>
          <w:rFonts w:ascii="Arial" w:hAnsi="Arial" w:cs="Arial"/>
          <w:sz w:val="18"/>
          <w:szCs w:val="18"/>
        </w:rPr>
        <w:t>st Variability/Reproducibility</w:t>
      </w:r>
      <w:r w:rsidR="003B36CD" w:rsidRPr="00844B82">
        <w:rPr>
          <w:rFonts w:ascii="Arial" w:hAnsi="Arial" w:cs="Arial"/>
          <w:sz w:val="18"/>
          <w:szCs w:val="18"/>
        </w:rPr>
        <w:tab/>
      </w:r>
      <w:r w:rsidR="00847075">
        <w:rPr>
          <w:rFonts w:ascii="Arial" w:hAnsi="Arial" w:cs="Arial"/>
          <w:sz w:val="18"/>
          <w:szCs w:val="18"/>
        </w:rPr>
        <w:t>7</w:t>
      </w:r>
    </w:p>
    <w:p w14:paraId="78B00F42" w14:textId="77777777" w:rsidR="006E2664" w:rsidRPr="00844B82" w:rsidRDefault="006E2664" w:rsidP="00E2643A">
      <w:pPr>
        <w:tabs>
          <w:tab w:val="left" w:pos="720"/>
          <w:tab w:val="left" w:pos="1440"/>
          <w:tab w:val="left" w:pos="2160"/>
          <w:tab w:val="left" w:pos="2340"/>
          <w:tab w:val="left" w:pos="2880"/>
          <w:tab w:val="left" w:pos="3060"/>
          <w:tab w:val="left" w:pos="39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t>7.</w:t>
      </w:r>
      <w:r w:rsidR="0087763B" w:rsidRPr="00844B82">
        <w:rPr>
          <w:rFonts w:ascii="Arial" w:hAnsi="Arial" w:cs="Arial"/>
          <w:sz w:val="18"/>
          <w:szCs w:val="18"/>
        </w:rPr>
        <w:t>2</w:t>
      </w:r>
      <w:r w:rsidRPr="00844B82">
        <w:rPr>
          <w:rFonts w:ascii="Arial" w:hAnsi="Arial" w:cs="Arial"/>
          <w:sz w:val="18"/>
          <w:szCs w:val="18"/>
        </w:rPr>
        <w:t>.2</w:t>
      </w:r>
      <w:r w:rsidR="003B36CD" w:rsidRPr="00844B82">
        <w:rPr>
          <w:rFonts w:ascii="Arial" w:hAnsi="Arial" w:cs="Arial"/>
          <w:sz w:val="18"/>
          <w:szCs w:val="18"/>
        </w:rPr>
        <w:t>.3</w:t>
      </w:r>
      <w:r w:rsidR="003B36CD" w:rsidRPr="00844B82">
        <w:rPr>
          <w:rFonts w:ascii="Arial" w:hAnsi="Arial" w:cs="Arial"/>
          <w:sz w:val="18"/>
          <w:szCs w:val="18"/>
        </w:rPr>
        <w:tab/>
        <w:t>Analytical Sensitivity</w:t>
      </w:r>
      <w:r w:rsidR="003B36CD" w:rsidRPr="00844B82">
        <w:rPr>
          <w:rFonts w:ascii="Arial" w:hAnsi="Arial" w:cs="Arial"/>
          <w:sz w:val="18"/>
          <w:szCs w:val="18"/>
        </w:rPr>
        <w:tab/>
        <w:t>7</w:t>
      </w:r>
    </w:p>
    <w:p w14:paraId="15464DD1" w14:textId="77777777" w:rsidR="006E2664" w:rsidRPr="00844B82" w:rsidRDefault="00E2643A" w:rsidP="00E2643A">
      <w:pPr>
        <w:tabs>
          <w:tab w:val="left" w:pos="720"/>
          <w:tab w:val="left" w:pos="1440"/>
          <w:tab w:val="left" w:pos="2160"/>
          <w:tab w:val="left" w:pos="2340"/>
          <w:tab w:val="left" w:pos="2880"/>
          <w:tab w:val="left" w:pos="3060"/>
          <w:tab w:val="left" w:pos="39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2</w:t>
      </w:r>
      <w:r w:rsidR="006E2664" w:rsidRPr="00844B82">
        <w:rPr>
          <w:rFonts w:ascii="Arial" w:hAnsi="Arial" w:cs="Arial"/>
          <w:sz w:val="18"/>
          <w:szCs w:val="18"/>
        </w:rPr>
        <w:t>.2.4</w:t>
      </w:r>
      <w:r w:rsidR="006E2664" w:rsidRPr="00844B82">
        <w:rPr>
          <w:rFonts w:ascii="Arial" w:hAnsi="Arial" w:cs="Arial"/>
          <w:sz w:val="18"/>
          <w:szCs w:val="18"/>
        </w:rPr>
        <w:tab/>
        <w:t>Data</w:t>
      </w:r>
      <w:r w:rsidR="003B36CD" w:rsidRPr="00844B82">
        <w:rPr>
          <w:rFonts w:ascii="Arial" w:hAnsi="Arial" w:cs="Arial"/>
          <w:sz w:val="18"/>
          <w:szCs w:val="18"/>
        </w:rPr>
        <w:t xml:space="preserve"> Reporting</w:t>
      </w:r>
      <w:r w:rsidR="003B36CD" w:rsidRPr="00844B82">
        <w:rPr>
          <w:rFonts w:ascii="Arial" w:hAnsi="Arial" w:cs="Arial"/>
          <w:sz w:val="18"/>
          <w:szCs w:val="18"/>
        </w:rPr>
        <w:tab/>
      </w:r>
      <w:r w:rsidR="00847075">
        <w:rPr>
          <w:rFonts w:ascii="Arial" w:hAnsi="Arial" w:cs="Arial"/>
          <w:sz w:val="18"/>
          <w:szCs w:val="18"/>
        </w:rPr>
        <w:t>8</w:t>
      </w:r>
    </w:p>
    <w:p w14:paraId="452401B3"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2</w:t>
      </w:r>
      <w:r w:rsidR="003B36CD" w:rsidRPr="00844B82">
        <w:rPr>
          <w:rFonts w:ascii="Arial" w:hAnsi="Arial" w:cs="Arial"/>
          <w:sz w:val="18"/>
          <w:szCs w:val="18"/>
        </w:rPr>
        <w:t>.3</w:t>
      </w:r>
      <w:r w:rsidR="003B36CD" w:rsidRPr="00844B82">
        <w:rPr>
          <w:rFonts w:ascii="Arial" w:hAnsi="Arial" w:cs="Arial"/>
          <w:sz w:val="18"/>
          <w:szCs w:val="18"/>
        </w:rPr>
        <w:tab/>
        <w:t>Bulk Samples</w:t>
      </w:r>
      <w:r w:rsidR="003B36CD" w:rsidRPr="00844B82">
        <w:rPr>
          <w:rFonts w:ascii="Arial" w:hAnsi="Arial" w:cs="Arial"/>
          <w:sz w:val="18"/>
          <w:szCs w:val="18"/>
        </w:rPr>
        <w:tab/>
      </w:r>
      <w:r w:rsidR="00847075">
        <w:rPr>
          <w:rFonts w:ascii="Arial" w:hAnsi="Arial" w:cs="Arial"/>
          <w:sz w:val="18"/>
          <w:szCs w:val="18"/>
        </w:rPr>
        <w:t>8</w:t>
      </w:r>
    </w:p>
    <w:p w14:paraId="11620167" w14:textId="77777777" w:rsidR="006E2664" w:rsidRPr="00844B82" w:rsidRDefault="006E2664" w:rsidP="00E2643A">
      <w:pPr>
        <w:tabs>
          <w:tab w:val="left" w:pos="720"/>
          <w:tab w:val="left" w:pos="1440"/>
          <w:tab w:val="left" w:pos="2160"/>
          <w:tab w:val="left" w:pos="2340"/>
          <w:tab w:val="left" w:pos="288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t>7.</w:t>
      </w:r>
      <w:r w:rsidR="0087763B" w:rsidRPr="00844B82">
        <w:rPr>
          <w:rFonts w:ascii="Arial" w:hAnsi="Arial" w:cs="Arial"/>
          <w:sz w:val="18"/>
          <w:szCs w:val="18"/>
        </w:rPr>
        <w:t>2</w:t>
      </w:r>
      <w:r w:rsidR="003B36CD" w:rsidRPr="00844B82">
        <w:rPr>
          <w:rFonts w:ascii="Arial" w:hAnsi="Arial" w:cs="Arial"/>
          <w:sz w:val="18"/>
          <w:szCs w:val="18"/>
        </w:rPr>
        <w:t>.3.1</w:t>
      </w:r>
      <w:r w:rsidR="003B36CD" w:rsidRPr="00844B82">
        <w:rPr>
          <w:rFonts w:ascii="Arial" w:hAnsi="Arial" w:cs="Arial"/>
          <w:sz w:val="18"/>
          <w:szCs w:val="18"/>
        </w:rPr>
        <w:tab/>
        <w:t>Calibration</w:t>
      </w:r>
      <w:r w:rsidR="00E2643A" w:rsidRPr="00844B82">
        <w:rPr>
          <w:rFonts w:ascii="Arial" w:hAnsi="Arial" w:cs="Arial"/>
          <w:sz w:val="18"/>
          <w:szCs w:val="18"/>
        </w:rPr>
        <w:tab/>
      </w:r>
      <w:r w:rsidR="00847075">
        <w:rPr>
          <w:rFonts w:ascii="Arial" w:hAnsi="Arial" w:cs="Arial"/>
          <w:sz w:val="18"/>
          <w:szCs w:val="18"/>
        </w:rPr>
        <w:t>8</w:t>
      </w:r>
    </w:p>
    <w:p w14:paraId="77DC89EE" w14:textId="77777777" w:rsidR="006E2664" w:rsidRPr="00844B82" w:rsidRDefault="006E2664" w:rsidP="00E2643A">
      <w:pPr>
        <w:tabs>
          <w:tab w:val="left" w:pos="720"/>
          <w:tab w:val="left" w:pos="1440"/>
          <w:tab w:val="left" w:pos="2160"/>
          <w:tab w:val="left" w:pos="2340"/>
          <w:tab w:val="left" w:pos="2880"/>
          <w:tab w:val="left" w:pos="3060"/>
          <w:tab w:val="left" w:pos="39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t>7.</w:t>
      </w:r>
      <w:r w:rsidR="0087763B" w:rsidRPr="00844B82">
        <w:rPr>
          <w:rFonts w:ascii="Arial" w:hAnsi="Arial" w:cs="Arial"/>
          <w:sz w:val="18"/>
          <w:szCs w:val="18"/>
        </w:rPr>
        <w:t>2</w:t>
      </w:r>
      <w:r w:rsidRPr="00844B82">
        <w:rPr>
          <w:rFonts w:ascii="Arial" w:hAnsi="Arial" w:cs="Arial"/>
          <w:sz w:val="18"/>
          <w:szCs w:val="18"/>
        </w:rPr>
        <w:t>.3.2</w:t>
      </w:r>
      <w:r w:rsidRPr="00844B82">
        <w:rPr>
          <w:rFonts w:ascii="Arial" w:hAnsi="Arial" w:cs="Arial"/>
          <w:sz w:val="18"/>
          <w:szCs w:val="18"/>
        </w:rPr>
        <w:tab/>
        <w:t>Te</w:t>
      </w:r>
      <w:r w:rsidR="003B36CD" w:rsidRPr="00844B82">
        <w:rPr>
          <w:rFonts w:ascii="Arial" w:hAnsi="Arial" w:cs="Arial"/>
          <w:sz w:val="18"/>
          <w:szCs w:val="18"/>
        </w:rPr>
        <w:t>st Variability/Reproducibility</w:t>
      </w:r>
      <w:r w:rsidR="003B36CD" w:rsidRPr="00844B82">
        <w:rPr>
          <w:rFonts w:ascii="Arial" w:hAnsi="Arial" w:cs="Arial"/>
          <w:sz w:val="18"/>
          <w:szCs w:val="18"/>
        </w:rPr>
        <w:tab/>
      </w:r>
      <w:r w:rsidR="00847075">
        <w:rPr>
          <w:rFonts w:ascii="Arial" w:hAnsi="Arial" w:cs="Arial"/>
          <w:sz w:val="18"/>
          <w:szCs w:val="18"/>
        </w:rPr>
        <w:t>8</w:t>
      </w:r>
    </w:p>
    <w:p w14:paraId="62A47488" w14:textId="77777777" w:rsidR="006E2664" w:rsidRPr="00844B82" w:rsidRDefault="006E2664" w:rsidP="00E2643A">
      <w:pPr>
        <w:tabs>
          <w:tab w:val="left" w:pos="720"/>
          <w:tab w:val="left" w:pos="1440"/>
          <w:tab w:val="left" w:pos="2160"/>
          <w:tab w:val="left" w:pos="2340"/>
          <w:tab w:val="left" w:pos="2880"/>
          <w:tab w:val="left" w:pos="3060"/>
          <w:tab w:val="left" w:pos="39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t>7.</w:t>
      </w:r>
      <w:r w:rsidR="0087763B" w:rsidRPr="00844B82">
        <w:rPr>
          <w:rFonts w:ascii="Arial" w:hAnsi="Arial" w:cs="Arial"/>
          <w:sz w:val="18"/>
          <w:szCs w:val="18"/>
        </w:rPr>
        <w:t>2</w:t>
      </w:r>
      <w:r w:rsidR="003B36CD" w:rsidRPr="00844B82">
        <w:rPr>
          <w:rFonts w:ascii="Arial" w:hAnsi="Arial" w:cs="Arial"/>
          <w:sz w:val="18"/>
          <w:szCs w:val="18"/>
        </w:rPr>
        <w:t>.3.3</w:t>
      </w:r>
      <w:r w:rsidR="003B36CD" w:rsidRPr="00844B82">
        <w:rPr>
          <w:rFonts w:ascii="Arial" w:hAnsi="Arial" w:cs="Arial"/>
          <w:sz w:val="18"/>
          <w:szCs w:val="18"/>
        </w:rPr>
        <w:tab/>
        <w:t>Analytical Sensitivity</w:t>
      </w:r>
      <w:r w:rsidR="003B36CD" w:rsidRPr="00844B82">
        <w:rPr>
          <w:rFonts w:ascii="Arial" w:hAnsi="Arial" w:cs="Arial"/>
          <w:sz w:val="18"/>
          <w:szCs w:val="18"/>
        </w:rPr>
        <w:tab/>
      </w:r>
      <w:r w:rsidR="00847075">
        <w:rPr>
          <w:rFonts w:ascii="Arial" w:hAnsi="Arial" w:cs="Arial"/>
          <w:sz w:val="18"/>
          <w:szCs w:val="18"/>
        </w:rPr>
        <w:t>8</w:t>
      </w:r>
    </w:p>
    <w:p w14:paraId="5A177606" w14:textId="77777777" w:rsidR="006E2664" w:rsidRPr="00844B82" w:rsidRDefault="00E2643A" w:rsidP="00E2643A">
      <w:pPr>
        <w:tabs>
          <w:tab w:val="left" w:pos="720"/>
          <w:tab w:val="left" w:pos="1440"/>
          <w:tab w:val="left" w:pos="2160"/>
          <w:tab w:val="left" w:pos="2340"/>
          <w:tab w:val="left" w:pos="2880"/>
          <w:tab w:val="left" w:pos="3060"/>
          <w:tab w:val="left" w:pos="39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2</w:t>
      </w:r>
      <w:r w:rsidR="006E2664" w:rsidRPr="00844B82">
        <w:rPr>
          <w:rFonts w:ascii="Arial" w:hAnsi="Arial" w:cs="Arial"/>
          <w:sz w:val="18"/>
          <w:szCs w:val="18"/>
        </w:rPr>
        <w:t>.3.4</w:t>
      </w:r>
      <w:r w:rsidR="006E2664" w:rsidRPr="00844B82">
        <w:rPr>
          <w:rFonts w:ascii="Arial" w:hAnsi="Arial" w:cs="Arial"/>
          <w:sz w:val="18"/>
          <w:szCs w:val="18"/>
        </w:rPr>
        <w:tab/>
        <w:t>Da</w:t>
      </w:r>
      <w:r w:rsidR="003B36CD" w:rsidRPr="00844B82">
        <w:rPr>
          <w:rFonts w:ascii="Arial" w:hAnsi="Arial" w:cs="Arial"/>
          <w:sz w:val="18"/>
          <w:szCs w:val="18"/>
        </w:rPr>
        <w:t>ta Reporting</w:t>
      </w:r>
      <w:r w:rsidR="003B36CD" w:rsidRPr="00844B82">
        <w:rPr>
          <w:rFonts w:ascii="Arial" w:hAnsi="Arial" w:cs="Arial"/>
          <w:sz w:val="18"/>
          <w:szCs w:val="18"/>
        </w:rPr>
        <w:tab/>
        <w:t>8</w:t>
      </w:r>
    </w:p>
    <w:p w14:paraId="51179E3E"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2</w:t>
      </w:r>
      <w:r w:rsidR="008C53FE" w:rsidRPr="00844B82">
        <w:rPr>
          <w:rFonts w:ascii="Arial" w:hAnsi="Arial" w:cs="Arial"/>
          <w:sz w:val="18"/>
          <w:szCs w:val="18"/>
        </w:rPr>
        <w:t>.4</w:t>
      </w:r>
      <w:r w:rsidR="008C53FE" w:rsidRPr="00844B82">
        <w:rPr>
          <w:rFonts w:ascii="Arial" w:hAnsi="Arial" w:cs="Arial"/>
          <w:sz w:val="18"/>
          <w:szCs w:val="18"/>
        </w:rPr>
        <w:tab/>
        <w:t>Quality Control</w:t>
      </w:r>
      <w:r w:rsidR="006E2664" w:rsidRPr="00844B82">
        <w:rPr>
          <w:rFonts w:ascii="Arial" w:hAnsi="Arial" w:cs="Arial"/>
          <w:sz w:val="18"/>
          <w:szCs w:val="18"/>
        </w:rPr>
        <w:tab/>
      </w:r>
      <w:r w:rsidR="00847075">
        <w:rPr>
          <w:rFonts w:ascii="Arial" w:hAnsi="Arial" w:cs="Arial"/>
          <w:sz w:val="18"/>
          <w:szCs w:val="18"/>
        </w:rPr>
        <w:t>9</w:t>
      </w:r>
    </w:p>
    <w:p w14:paraId="121E971A" w14:textId="77777777" w:rsidR="006E2664" w:rsidRPr="00844B82" w:rsidRDefault="006E2664" w:rsidP="00E2643A">
      <w:pPr>
        <w:tabs>
          <w:tab w:val="left" w:pos="720"/>
          <w:tab w:val="left" w:pos="1440"/>
          <w:tab w:val="left" w:pos="2160"/>
          <w:tab w:val="left" w:pos="2340"/>
          <w:tab w:val="left" w:pos="2880"/>
          <w:tab w:val="left" w:pos="3060"/>
          <w:tab w:val="left" w:pos="39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t>7.</w:t>
      </w:r>
      <w:r w:rsidR="0087763B" w:rsidRPr="00844B82">
        <w:rPr>
          <w:rFonts w:ascii="Arial" w:hAnsi="Arial" w:cs="Arial"/>
          <w:sz w:val="18"/>
          <w:szCs w:val="18"/>
        </w:rPr>
        <w:t>2</w:t>
      </w:r>
      <w:r w:rsidR="003B36CD" w:rsidRPr="00844B82">
        <w:rPr>
          <w:rFonts w:ascii="Arial" w:hAnsi="Arial" w:cs="Arial"/>
          <w:sz w:val="18"/>
          <w:szCs w:val="18"/>
        </w:rPr>
        <w:t>.4.1</w:t>
      </w:r>
      <w:r w:rsidR="003B36CD" w:rsidRPr="00844B82">
        <w:rPr>
          <w:rFonts w:ascii="Arial" w:hAnsi="Arial" w:cs="Arial"/>
          <w:sz w:val="18"/>
          <w:szCs w:val="18"/>
        </w:rPr>
        <w:tab/>
      </w:r>
      <w:r w:rsidR="008C53FE" w:rsidRPr="00844B82">
        <w:rPr>
          <w:rFonts w:ascii="Arial" w:hAnsi="Arial" w:cs="Arial"/>
          <w:sz w:val="18"/>
          <w:szCs w:val="18"/>
        </w:rPr>
        <w:t>Negative Controls</w:t>
      </w:r>
      <w:r w:rsidR="003B36CD" w:rsidRPr="00844B82">
        <w:rPr>
          <w:rFonts w:ascii="Arial" w:hAnsi="Arial" w:cs="Arial"/>
          <w:sz w:val="18"/>
          <w:szCs w:val="18"/>
        </w:rPr>
        <w:tab/>
      </w:r>
      <w:r w:rsidR="00847075">
        <w:rPr>
          <w:rFonts w:ascii="Arial" w:hAnsi="Arial" w:cs="Arial"/>
          <w:sz w:val="18"/>
          <w:szCs w:val="18"/>
        </w:rPr>
        <w:t>9</w:t>
      </w:r>
    </w:p>
    <w:p w14:paraId="3A978D79" w14:textId="77777777" w:rsidR="006E2664" w:rsidRPr="00844B82" w:rsidRDefault="006E2664" w:rsidP="00E2643A">
      <w:pPr>
        <w:tabs>
          <w:tab w:val="left" w:pos="720"/>
          <w:tab w:val="left" w:pos="1440"/>
          <w:tab w:val="left" w:pos="2160"/>
          <w:tab w:val="left" w:pos="2340"/>
          <w:tab w:val="left" w:pos="2880"/>
          <w:tab w:val="left" w:pos="3060"/>
          <w:tab w:val="left" w:pos="39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t>7.</w:t>
      </w:r>
      <w:r w:rsidR="0087763B" w:rsidRPr="00844B82">
        <w:rPr>
          <w:rFonts w:ascii="Arial" w:hAnsi="Arial" w:cs="Arial"/>
          <w:sz w:val="18"/>
          <w:szCs w:val="18"/>
        </w:rPr>
        <w:t>2</w:t>
      </w:r>
      <w:r w:rsidRPr="00844B82">
        <w:rPr>
          <w:rFonts w:ascii="Arial" w:hAnsi="Arial" w:cs="Arial"/>
          <w:sz w:val="18"/>
          <w:szCs w:val="18"/>
        </w:rPr>
        <w:t>.4.2</w:t>
      </w:r>
      <w:r w:rsidRPr="00844B82">
        <w:rPr>
          <w:rFonts w:ascii="Arial" w:hAnsi="Arial" w:cs="Arial"/>
          <w:sz w:val="18"/>
          <w:szCs w:val="18"/>
        </w:rPr>
        <w:tab/>
      </w:r>
      <w:r w:rsidR="003B36CD" w:rsidRPr="00844B82">
        <w:rPr>
          <w:rFonts w:ascii="Arial" w:hAnsi="Arial" w:cs="Arial"/>
          <w:sz w:val="18"/>
          <w:szCs w:val="18"/>
        </w:rPr>
        <w:t>Other Measures</w:t>
      </w:r>
      <w:r w:rsidR="003B36CD" w:rsidRPr="00844B82">
        <w:rPr>
          <w:rFonts w:ascii="Arial" w:hAnsi="Arial" w:cs="Arial"/>
          <w:sz w:val="18"/>
          <w:szCs w:val="18"/>
        </w:rPr>
        <w:tab/>
      </w:r>
      <w:r w:rsidR="00847075">
        <w:rPr>
          <w:rFonts w:ascii="Arial" w:hAnsi="Arial" w:cs="Arial"/>
          <w:sz w:val="18"/>
          <w:szCs w:val="18"/>
        </w:rPr>
        <w:t>10</w:t>
      </w:r>
    </w:p>
    <w:p w14:paraId="631B2A4E" w14:textId="77777777" w:rsidR="006E2664" w:rsidRPr="00844B82" w:rsidRDefault="006E2664" w:rsidP="00E2643A">
      <w:pPr>
        <w:tabs>
          <w:tab w:val="left" w:pos="720"/>
          <w:tab w:val="left" w:pos="1440"/>
          <w:tab w:val="left" w:pos="2160"/>
          <w:tab w:val="left" w:pos="2340"/>
          <w:tab w:val="left" w:pos="2880"/>
          <w:tab w:val="left" w:pos="3060"/>
          <w:tab w:val="left" w:pos="39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Pr="00844B82">
        <w:rPr>
          <w:rFonts w:ascii="Arial" w:hAnsi="Arial" w:cs="Arial"/>
          <w:sz w:val="18"/>
          <w:szCs w:val="18"/>
        </w:rPr>
        <w:tab/>
        <w:t>7.</w:t>
      </w:r>
      <w:r w:rsidR="0087763B" w:rsidRPr="00844B82">
        <w:rPr>
          <w:rFonts w:ascii="Arial" w:hAnsi="Arial" w:cs="Arial"/>
          <w:sz w:val="18"/>
          <w:szCs w:val="18"/>
        </w:rPr>
        <w:t>2</w:t>
      </w:r>
      <w:r w:rsidR="003B36CD" w:rsidRPr="00844B82">
        <w:rPr>
          <w:rFonts w:ascii="Arial" w:hAnsi="Arial" w:cs="Arial"/>
          <w:sz w:val="18"/>
          <w:szCs w:val="18"/>
        </w:rPr>
        <w:t>.4.3</w:t>
      </w:r>
      <w:r w:rsidR="003B36CD" w:rsidRPr="00844B82">
        <w:rPr>
          <w:rFonts w:ascii="Arial" w:hAnsi="Arial" w:cs="Arial"/>
          <w:sz w:val="18"/>
          <w:szCs w:val="18"/>
        </w:rPr>
        <w:tab/>
        <w:t>Standards and Reagents</w:t>
      </w:r>
      <w:r w:rsidR="003B36CD" w:rsidRPr="00844B82">
        <w:rPr>
          <w:rFonts w:ascii="Arial" w:hAnsi="Arial" w:cs="Arial"/>
          <w:sz w:val="18"/>
          <w:szCs w:val="18"/>
        </w:rPr>
        <w:tab/>
      </w:r>
      <w:r w:rsidR="008C53FE" w:rsidRPr="00844B82">
        <w:rPr>
          <w:rFonts w:ascii="Arial" w:hAnsi="Arial" w:cs="Arial"/>
          <w:sz w:val="18"/>
          <w:szCs w:val="18"/>
        </w:rPr>
        <w:t>10</w:t>
      </w:r>
    </w:p>
    <w:p w14:paraId="2432D9E4" w14:textId="77777777" w:rsidR="006E2664" w:rsidRPr="00844B82" w:rsidRDefault="006E2664" w:rsidP="00E2643A">
      <w:pPr>
        <w:tabs>
          <w:tab w:val="left" w:pos="720"/>
          <w:tab w:val="left" w:pos="1440"/>
          <w:tab w:val="left" w:pos="2160"/>
          <w:tab w:val="left" w:pos="2340"/>
          <w:tab w:val="left" w:pos="2880"/>
          <w:tab w:val="left" w:pos="3060"/>
          <w:tab w:val="right" w:leader="dot" w:pos="9540"/>
        </w:tabs>
        <w:ind w:left="1440"/>
        <w:rPr>
          <w:rFonts w:ascii="Arial" w:hAnsi="Arial" w:cs="Arial"/>
          <w:sz w:val="18"/>
          <w:szCs w:val="18"/>
        </w:rPr>
      </w:pPr>
    </w:p>
    <w:p w14:paraId="4DDDB45A"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b/>
          <w:bCs/>
          <w:sz w:val="20"/>
          <w:szCs w:val="20"/>
        </w:rPr>
      </w:pPr>
      <w:r w:rsidRPr="00844B82">
        <w:rPr>
          <w:rFonts w:ascii="Arial" w:hAnsi="Arial" w:cs="Arial"/>
          <w:b/>
          <w:bCs/>
          <w:sz w:val="20"/>
          <w:szCs w:val="20"/>
        </w:rPr>
        <w:tab/>
      </w:r>
      <w:r w:rsidR="006E2664" w:rsidRPr="00844B82">
        <w:rPr>
          <w:rFonts w:ascii="Arial" w:hAnsi="Arial" w:cs="Arial"/>
          <w:b/>
          <w:bCs/>
          <w:sz w:val="20"/>
          <w:szCs w:val="20"/>
        </w:rPr>
        <w:t>7.</w:t>
      </w:r>
      <w:r w:rsidR="0087763B" w:rsidRPr="00844B82">
        <w:rPr>
          <w:rFonts w:ascii="Arial" w:hAnsi="Arial" w:cs="Arial"/>
          <w:b/>
          <w:bCs/>
          <w:sz w:val="20"/>
          <w:szCs w:val="20"/>
        </w:rPr>
        <w:t>3</w:t>
      </w:r>
      <w:r w:rsidR="003B36CD" w:rsidRPr="00844B82">
        <w:rPr>
          <w:rFonts w:ascii="Arial" w:hAnsi="Arial" w:cs="Arial"/>
          <w:b/>
          <w:bCs/>
          <w:sz w:val="20"/>
          <w:szCs w:val="20"/>
        </w:rPr>
        <w:tab/>
        <w:t>Phase Contrast Microscopy</w:t>
      </w:r>
      <w:r w:rsidR="003B36CD" w:rsidRPr="00844B82">
        <w:rPr>
          <w:rFonts w:ascii="Arial" w:hAnsi="Arial" w:cs="Arial"/>
          <w:b/>
          <w:bCs/>
          <w:sz w:val="20"/>
          <w:szCs w:val="20"/>
        </w:rPr>
        <w:tab/>
      </w:r>
      <w:r w:rsidR="008C53FE" w:rsidRPr="00844B82">
        <w:rPr>
          <w:rFonts w:ascii="Arial" w:hAnsi="Arial" w:cs="Arial"/>
          <w:b/>
          <w:bCs/>
          <w:sz w:val="20"/>
          <w:szCs w:val="20"/>
        </w:rPr>
        <w:t>1</w:t>
      </w:r>
      <w:r w:rsidR="00847075">
        <w:rPr>
          <w:rFonts w:ascii="Arial" w:hAnsi="Arial" w:cs="Arial"/>
          <w:b/>
          <w:bCs/>
          <w:sz w:val="20"/>
          <w:szCs w:val="20"/>
        </w:rPr>
        <w:t>1</w:t>
      </w:r>
    </w:p>
    <w:p w14:paraId="4D5CC732" w14:textId="77777777" w:rsidR="006E2664" w:rsidRPr="00844B82" w:rsidRDefault="00E2643A" w:rsidP="00E2643A">
      <w:pPr>
        <w:tabs>
          <w:tab w:val="left" w:pos="720"/>
          <w:tab w:val="left" w:pos="1440"/>
          <w:tab w:val="left" w:pos="2160"/>
          <w:tab w:val="left" w:pos="234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3</w:t>
      </w:r>
      <w:r w:rsidR="006E2664" w:rsidRPr="00844B82">
        <w:rPr>
          <w:rFonts w:ascii="Arial" w:hAnsi="Arial" w:cs="Arial"/>
          <w:sz w:val="18"/>
          <w:szCs w:val="18"/>
        </w:rPr>
        <w:t>.1</w:t>
      </w:r>
      <w:r w:rsidR="006E2664" w:rsidRPr="00844B82">
        <w:rPr>
          <w:rFonts w:ascii="Arial" w:hAnsi="Arial" w:cs="Arial"/>
          <w:sz w:val="18"/>
          <w:szCs w:val="18"/>
        </w:rPr>
        <w:tab/>
        <w:t>Calibration</w:t>
      </w:r>
      <w:r w:rsidRPr="00844B82">
        <w:rPr>
          <w:rFonts w:ascii="Arial" w:hAnsi="Arial" w:cs="Arial"/>
          <w:sz w:val="18"/>
          <w:szCs w:val="18"/>
        </w:rPr>
        <w:tab/>
      </w:r>
      <w:r w:rsidR="008C53FE" w:rsidRPr="00844B82">
        <w:rPr>
          <w:rFonts w:ascii="Arial" w:hAnsi="Arial" w:cs="Arial"/>
          <w:sz w:val="18"/>
          <w:szCs w:val="18"/>
        </w:rPr>
        <w:t>1</w:t>
      </w:r>
      <w:r w:rsidR="00847075">
        <w:rPr>
          <w:rFonts w:ascii="Arial" w:hAnsi="Arial" w:cs="Arial"/>
          <w:sz w:val="18"/>
          <w:szCs w:val="18"/>
        </w:rPr>
        <w:t>1</w:t>
      </w:r>
    </w:p>
    <w:p w14:paraId="7B52B595"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3</w:t>
      </w:r>
      <w:r w:rsidR="006E2664" w:rsidRPr="00844B82">
        <w:rPr>
          <w:rFonts w:ascii="Arial" w:hAnsi="Arial" w:cs="Arial"/>
          <w:sz w:val="18"/>
          <w:szCs w:val="18"/>
        </w:rPr>
        <w:t>.2</w:t>
      </w:r>
      <w:r w:rsidR="006E2664" w:rsidRPr="00844B82">
        <w:rPr>
          <w:rFonts w:ascii="Arial" w:hAnsi="Arial" w:cs="Arial"/>
          <w:sz w:val="18"/>
          <w:szCs w:val="18"/>
        </w:rPr>
        <w:tab/>
        <w:t>Te</w:t>
      </w:r>
      <w:r w:rsidR="003B36CD" w:rsidRPr="00844B82">
        <w:rPr>
          <w:rFonts w:ascii="Arial" w:hAnsi="Arial" w:cs="Arial"/>
          <w:sz w:val="18"/>
          <w:szCs w:val="18"/>
        </w:rPr>
        <w:t>st Variability/Reproducibility</w:t>
      </w:r>
      <w:r w:rsidR="003B36CD" w:rsidRPr="00844B82">
        <w:rPr>
          <w:rFonts w:ascii="Arial" w:hAnsi="Arial" w:cs="Arial"/>
          <w:sz w:val="18"/>
          <w:szCs w:val="18"/>
        </w:rPr>
        <w:tab/>
      </w:r>
      <w:r w:rsidR="008C53FE" w:rsidRPr="00844B82">
        <w:rPr>
          <w:rFonts w:ascii="Arial" w:hAnsi="Arial" w:cs="Arial"/>
          <w:sz w:val="18"/>
          <w:szCs w:val="18"/>
        </w:rPr>
        <w:t>11</w:t>
      </w:r>
    </w:p>
    <w:p w14:paraId="2F0D0EF7"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3</w:t>
      </w:r>
      <w:r w:rsidR="006E2664" w:rsidRPr="00844B82">
        <w:rPr>
          <w:rFonts w:ascii="Arial" w:hAnsi="Arial" w:cs="Arial"/>
          <w:sz w:val="18"/>
          <w:szCs w:val="18"/>
        </w:rPr>
        <w:t>.3</w:t>
      </w:r>
      <w:r w:rsidR="006E2664" w:rsidRPr="00844B82">
        <w:rPr>
          <w:rFonts w:ascii="Arial" w:hAnsi="Arial" w:cs="Arial"/>
          <w:sz w:val="18"/>
          <w:szCs w:val="18"/>
        </w:rPr>
        <w:tab/>
        <w:t>Analytical</w:t>
      </w:r>
      <w:r w:rsidR="003B36CD" w:rsidRPr="00844B82">
        <w:rPr>
          <w:rFonts w:ascii="Arial" w:hAnsi="Arial" w:cs="Arial"/>
          <w:sz w:val="18"/>
          <w:szCs w:val="18"/>
        </w:rPr>
        <w:t xml:space="preserve"> Sensitivity</w:t>
      </w:r>
      <w:r w:rsidR="003B36CD" w:rsidRPr="00844B82">
        <w:rPr>
          <w:rFonts w:ascii="Arial" w:hAnsi="Arial" w:cs="Arial"/>
          <w:sz w:val="18"/>
          <w:szCs w:val="18"/>
        </w:rPr>
        <w:tab/>
      </w:r>
      <w:r w:rsidR="008C53FE" w:rsidRPr="00844B82">
        <w:rPr>
          <w:rFonts w:ascii="Arial" w:hAnsi="Arial" w:cs="Arial"/>
          <w:sz w:val="18"/>
          <w:szCs w:val="18"/>
        </w:rPr>
        <w:t>11</w:t>
      </w:r>
    </w:p>
    <w:p w14:paraId="2303DAB2"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3</w:t>
      </w:r>
      <w:r w:rsidR="006E2664" w:rsidRPr="00844B82">
        <w:rPr>
          <w:rFonts w:ascii="Arial" w:hAnsi="Arial" w:cs="Arial"/>
          <w:sz w:val="18"/>
          <w:szCs w:val="18"/>
        </w:rPr>
        <w:t>.4</w:t>
      </w:r>
      <w:r w:rsidR="006E2664" w:rsidRPr="00844B82">
        <w:rPr>
          <w:rFonts w:ascii="Arial" w:hAnsi="Arial" w:cs="Arial"/>
          <w:sz w:val="18"/>
          <w:szCs w:val="18"/>
        </w:rPr>
        <w:tab/>
        <w:t>Da</w:t>
      </w:r>
      <w:r w:rsidR="003B36CD" w:rsidRPr="00844B82">
        <w:rPr>
          <w:rFonts w:ascii="Arial" w:hAnsi="Arial" w:cs="Arial"/>
          <w:sz w:val="18"/>
          <w:szCs w:val="18"/>
        </w:rPr>
        <w:t>ta Reporting</w:t>
      </w:r>
      <w:r w:rsidR="003B36CD" w:rsidRPr="00844B82">
        <w:rPr>
          <w:rFonts w:ascii="Arial" w:hAnsi="Arial" w:cs="Arial"/>
          <w:sz w:val="18"/>
          <w:szCs w:val="18"/>
        </w:rPr>
        <w:tab/>
      </w:r>
      <w:r w:rsidR="008C53FE" w:rsidRPr="00844B82">
        <w:rPr>
          <w:rFonts w:ascii="Arial" w:hAnsi="Arial" w:cs="Arial"/>
          <w:sz w:val="18"/>
          <w:szCs w:val="18"/>
        </w:rPr>
        <w:t>1</w:t>
      </w:r>
      <w:r w:rsidR="00847075">
        <w:rPr>
          <w:rFonts w:ascii="Arial" w:hAnsi="Arial" w:cs="Arial"/>
          <w:sz w:val="18"/>
          <w:szCs w:val="18"/>
        </w:rPr>
        <w:t>2</w:t>
      </w:r>
    </w:p>
    <w:p w14:paraId="65E9A4A5"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3</w:t>
      </w:r>
      <w:r w:rsidR="003B36CD" w:rsidRPr="00844B82">
        <w:rPr>
          <w:rFonts w:ascii="Arial" w:hAnsi="Arial" w:cs="Arial"/>
          <w:sz w:val="18"/>
          <w:szCs w:val="18"/>
        </w:rPr>
        <w:t>.5</w:t>
      </w:r>
      <w:r w:rsidR="003B36CD" w:rsidRPr="00844B82">
        <w:rPr>
          <w:rFonts w:ascii="Arial" w:hAnsi="Arial" w:cs="Arial"/>
          <w:sz w:val="18"/>
          <w:szCs w:val="18"/>
        </w:rPr>
        <w:tab/>
        <w:t>Quality Control</w:t>
      </w:r>
      <w:r w:rsidR="003B36CD" w:rsidRPr="00844B82">
        <w:rPr>
          <w:rFonts w:ascii="Arial" w:hAnsi="Arial" w:cs="Arial"/>
          <w:sz w:val="18"/>
          <w:szCs w:val="18"/>
        </w:rPr>
        <w:tab/>
      </w:r>
      <w:r w:rsidR="008C53FE" w:rsidRPr="00844B82">
        <w:rPr>
          <w:rFonts w:ascii="Arial" w:hAnsi="Arial" w:cs="Arial"/>
          <w:sz w:val="18"/>
          <w:szCs w:val="18"/>
        </w:rPr>
        <w:t>1</w:t>
      </w:r>
      <w:r w:rsidR="00847075">
        <w:rPr>
          <w:rFonts w:ascii="Arial" w:hAnsi="Arial" w:cs="Arial"/>
          <w:sz w:val="18"/>
          <w:szCs w:val="18"/>
        </w:rPr>
        <w:t>2</w:t>
      </w:r>
    </w:p>
    <w:p w14:paraId="4F5E40CE"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3</w:t>
      </w:r>
      <w:r w:rsidR="003B36CD" w:rsidRPr="00844B82">
        <w:rPr>
          <w:rFonts w:ascii="Arial" w:hAnsi="Arial" w:cs="Arial"/>
          <w:sz w:val="18"/>
          <w:szCs w:val="18"/>
        </w:rPr>
        <w:t>.6</w:t>
      </w:r>
      <w:r w:rsidR="003B36CD" w:rsidRPr="00844B82">
        <w:rPr>
          <w:rFonts w:ascii="Arial" w:hAnsi="Arial" w:cs="Arial"/>
          <w:sz w:val="18"/>
          <w:szCs w:val="18"/>
        </w:rPr>
        <w:tab/>
        <w:t>Other Measures</w:t>
      </w:r>
      <w:r w:rsidR="003B36CD" w:rsidRPr="00844B82">
        <w:rPr>
          <w:rFonts w:ascii="Arial" w:hAnsi="Arial" w:cs="Arial"/>
          <w:sz w:val="18"/>
          <w:szCs w:val="18"/>
        </w:rPr>
        <w:tab/>
      </w:r>
      <w:r w:rsidR="008C53FE" w:rsidRPr="00844B82">
        <w:rPr>
          <w:rFonts w:ascii="Arial" w:hAnsi="Arial" w:cs="Arial"/>
          <w:sz w:val="18"/>
          <w:szCs w:val="18"/>
        </w:rPr>
        <w:t>12</w:t>
      </w:r>
    </w:p>
    <w:p w14:paraId="6DE90A21"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3</w:t>
      </w:r>
      <w:r w:rsidR="003B36CD" w:rsidRPr="00844B82">
        <w:rPr>
          <w:rFonts w:ascii="Arial" w:hAnsi="Arial" w:cs="Arial"/>
          <w:sz w:val="18"/>
          <w:szCs w:val="18"/>
        </w:rPr>
        <w:t>.7</w:t>
      </w:r>
      <w:r w:rsidR="003B36CD" w:rsidRPr="00844B82">
        <w:rPr>
          <w:rFonts w:ascii="Arial" w:hAnsi="Arial" w:cs="Arial"/>
          <w:sz w:val="18"/>
          <w:szCs w:val="18"/>
        </w:rPr>
        <w:tab/>
        <w:t>Standards and Reagents</w:t>
      </w:r>
      <w:r w:rsidR="003B36CD" w:rsidRPr="00844B82">
        <w:rPr>
          <w:rFonts w:ascii="Arial" w:hAnsi="Arial" w:cs="Arial"/>
          <w:sz w:val="18"/>
          <w:szCs w:val="18"/>
        </w:rPr>
        <w:tab/>
      </w:r>
      <w:r w:rsidR="008C53FE" w:rsidRPr="00844B82">
        <w:rPr>
          <w:rFonts w:ascii="Arial" w:hAnsi="Arial" w:cs="Arial"/>
          <w:sz w:val="18"/>
          <w:szCs w:val="18"/>
        </w:rPr>
        <w:t>12</w:t>
      </w:r>
    </w:p>
    <w:p w14:paraId="20369864" w14:textId="77777777" w:rsidR="00AE22A8" w:rsidRPr="00844B82" w:rsidRDefault="00AE22A8" w:rsidP="00E2643A">
      <w:pPr>
        <w:tabs>
          <w:tab w:val="left" w:pos="720"/>
          <w:tab w:val="left" w:pos="1440"/>
          <w:tab w:val="left" w:pos="2160"/>
          <w:tab w:val="left" w:pos="2340"/>
          <w:tab w:val="left" w:pos="2880"/>
          <w:tab w:val="left" w:pos="3060"/>
          <w:tab w:val="right" w:leader="dot" w:pos="9540"/>
        </w:tabs>
        <w:ind w:left="2340"/>
        <w:rPr>
          <w:rFonts w:ascii="Arial" w:hAnsi="Arial" w:cs="Arial"/>
          <w:sz w:val="18"/>
          <w:szCs w:val="18"/>
        </w:rPr>
      </w:pPr>
      <w:r w:rsidRPr="00844B82">
        <w:rPr>
          <w:rFonts w:ascii="Arial" w:hAnsi="Arial" w:cs="Arial"/>
          <w:sz w:val="18"/>
          <w:szCs w:val="18"/>
        </w:rPr>
        <w:br/>
      </w:r>
    </w:p>
    <w:p w14:paraId="11101E19"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b/>
          <w:bCs/>
          <w:sz w:val="20"/>
          <w:szCs w:val="20"/>
        </w:rPr>
      </w:pPr>
      <w:r w:rsidRPr="00844B82">
        <w:rPr>
          <w:rFonts w:ascii="Arial" w:hAnsi="Arial" w:cs="Arial"/>
          <w:b/>
          <w:bCs/>
          <w:sz w:val="20"/>
          <w:szCs w:val="20"/>
        </w:rPr>
        <w:lastRenderedPageBreak/>
        <w:tab/>
      </w:r>
      <w:r w:rsidR="006E2664" w:rsidRPr="00844B82">
        <w:rPr>
          <w:rFonts w:ascii="Arial" w:hAnsi="Arial" w:cs="Arial"/>
          <w:b/>
          <w:bCs/>
          <w:sz w:val="20"/>
          <w:szCs w:val="20"/>
        </w:rPr>
        <w:t>7.</w:t>
      </w:r>
      <w:r w:rsidR="0087763B" w:rsidRPr="00844B82">
        <w:rPr>
          <w:rFonts w:ascii="Arial" w:hAnsi="Arial" w:cs="Arial"/>
          <w:b/>
          <w:bCs/>
          <w:sz w:val="20"/>
          <w:szCs w:val="20"/>
        </w:rPr>
        <w:t>4</w:t>
      </w:r>
      <w:r w:rsidR="003B36CD" w:rsidRPr="00844B82">
        <w:rPr>
          <w:rFonts w:ascii="Arial" w:hAnsi="Arial" w:cs="Arial"/>
          <w:b/>
          <w:bCs/>
          <w:sz w:val="20"/>
          <w:szCs w:val="20"/>
        </w:rPr>
        <w:tab/>
        <w:t>Polarized Light Microscopy</w:t>
      </w:r>
      <w:r w:rsidR="003B36CD" w:rsidRPr="00844B82">
        <w:rPr>
          <w:rFonts w:ascii="Arial" w:hAnsi="Arial" w:cs="Arial"/>
          <w:b/>
          <w:bCs/>
          <w:sz w:val="20"/>
          <w:szCs w:val="20"/>
        </w:rPr>
        <w:tab/>
      </w:r>
      <w:r w:rsidR="008C53FE" w:rsidRPr="00844B82">
        <w:rPr>
          <w:rFonts w:ascii="Arial" w:hAnsi="Arial" w:cs="Arial"/>
          <w:b/>
          <w:bCs/>
          <w:sz w:val="20"/>
          <w:szCs w:val="20"/>
        </w:rPr>
        <w:t>1</w:t>
      </w:r>
      <w:r w:rsidR="00847075">
        <w:rPr>
          <w:rFonts w:ascii="Arial" w:hAnsi="Arial" w:cs="Arial"/>
          <w:b/>
          <w:bCs/>
          <w:sz w:val="20"/>
          <w:szCs w:val="20"/>
        </w:rPr>
        <w:t>3</w:t>
      </w:r>
    </w:p>
    <w:p w14:paraId="325F5DCE" w14:textId="77777777" w:rsidR="006E2664" w:rsidRPr="00844B82" w:rsidRDefault="00E2643A" w:rsidP="00E2643A">
      <w:pPr>
        <w:tabs>
          <w:tab w:val="left" w:pos="720"/>
          <w:tab w:val="left" w:pos="1440"/>
          <w:tab w:val="left" w:pos="2160"/>
          <w:tab w:val="left" w:pos="234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4</w:t>
      </w:r>
      <w:r w:rsidR="003B36CD" w:rsidRPr="00844B82">
        <w:rPr>
          <w:rFonts w:ascii="Arial" w:hAnsi="Arial" w:cs="Arial"/>
          <w:sz w:val="18"/>
          <w:szCs w:val="18"/>
        </w:rPr>
        <w:t>.1</w:t>
      </w:r>
      <w:r w:rsidR="003B36CD" w:rsidRPr="00844B82">
        <w:rPr>
          <w:rFonts w:ascii="Arial" w:hAnsi="Arial" w:cs="Arial"/>
          <w:sz w:val="18"/>
          <w:szCs w:val="18"/>
        </w:rPr>
        <w:tab/>
        <w:t>Calibration</w:t>
      </w:r>
      <w:r w:rsidRPr="00844B82">
        <w:rPr>
          <w:rFonts w:ascii="Arial" w:hAnsi="Arial" w:cs="Arial"/>
          <w:sz w:val="18"/>
          <w:szCs w:val="18"/>
        </w:rPr>
        <w:tab/>
      </w:r>
      <w:r w:rsidR="008C53FE" w:rsidRPr="00844B82">
        <w:rPr>
          <w:rFonts w:ascii="Arial" w:hAnsi="Arial" w:cs="Arial"/>
          <w:sz w:val="18"/>
          <w:szCs w:val="18"/>
        </w:rPr>
        <w:t>1</w:t>
      </w:r>
      <w:r w:rsidR="00847075">
        <w:rPr>
          <w:rFonts w:ascii="Arial" w:hAnsi="Arial" w:cs="Arial"/>
          <w:sz w:val="18"/>
          <w:szCs w:val="18"/>
        </w:rPr>
        <w:t>3</w:t>
      </w:r>
    </w:p>
    <w:p w14:paraId="0F9E6E92"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4</w:t>
      </w:r>
      <w:r w:rsidR="006E2664" w:rsidRPr="00844B82">
        <w:rPr>
          <w:rFonts w:ascii="Arial" w:hAnsi="Arial" w:cs="Arial"/>
          <w:sz w:val="18"/>
          <w:szCs w:val="18"/>
        </w:rPr>
        <w:t>.2</w:t>
      </w:r>
      <w:r w:rsidR="006E2664" w:rsidRPr="00844B82">
        <w:rPr>
          <w:rFonts w:ascii="Arial" w:hAnsi="Arial" w:cs="Arial"/>
          <w:sz w:val="18"/>
          <w:szCs w:val="18"/>
        </w:rPr>
        <w:tab/>
        <w:t>Test Variability/Reproduci</w:t>
      </w:r>
      <w:r w:rsidR="003B36CD" w:rsidRPr="00844B82">
        <w:rPr>
          <w:rFonts w:ascii="Arial" w:hAnsi="Arial" w:cs="Arial"/>
          <w:sz w:val="18"/>
          <w:szCs w:val="18"/>
        </w:rPr>
        <w:t>bility</w:t>
      </w:r>
      <w:r w:rsidR="003B36CD" w:rsidRPr="00844B82">
        <w:rPr>
          <w:rFonts w:ascii="Arial" w:hAnsi="Arial" w:cs="Arial"/>
          <w:sz w:val="18"/>
          <w:szCs w:val="18"/>
        </w:rPr>
        <w:tab/>
      </w:r>
      <w:r w:rsidR="008C53FE" w:rsidRPr="00844B82">
        <w:rPr>
          <w:rFonts w:ascii="Arial" w:hAnsi="Arial" w:cs="Arial"/>
          <w:sz w:val="18"/>
          <w:szCs w:val="18"/>
        </w:rPr>
        <w:t>1</w:t>
      </w:r>
      <w:r w:rsidR="00847075">
        <w:rPr>
          <w:rFonts w:ascii="Arial" w:hAnsi="Arial" w:cs="Arial"/>
          <w:sz w:val="18"/>
          <w:szCs w:val="18"/>
        </w:rPr>
        <w:t>3</w:t>
      </w:r>
    </w:p>
    <w:p w14:paraId="4C049C7F"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4</w:t>
      </w:r>
      <w:r w:rsidR="003B36CD" w:rsidRPr="00844B82">
        <w:rPr>
          <w:rFonts w:ascii="Arial" w:hAnsi="Arial" w:cs="Arial"/>
          <w:sz w:val="18"/>
          <w:szCs w:val="18"/>
        </w:rPr>
        <w:t>.3</w:t>
      </w:r>
      <w:r w:rsidR="003B36CD" w:rsidRPr="00844B82">
        <w:rPr>
          <w:rFonts w:ascii="Arial" w:hAnsi="Arial" w:cs="Arial"/>
          <w:sz w:val="18"/>
          <w:szCs w:val="18"/>
        </w:rPr>
        <w:tab/>
        <w:t>Analytical Sensitivity</w:t>
      </w:r>
      <w:r w:rsidR="003B36CD" w:rsidRPr="00844B82">
        <w:rPr>
          <w:rFonts w:ascii="Arial" w:hAnsi="Arial" w:cs="Arial"/>
          <w:sz w:val="18"/>
          <w:szCs w:val="18"/>
        </w:rPr>
        <w:tab/>
      </w:r>
      <w:r w:rsidR="008C53FE" w:rsidRPr="00844B82">
        <w:rPr>
          <w:rFonts w:ascii="Arial" w:hAnsi="Arial" w:cs="Arial"/>
          <w:sz w:val="18"/>
          <w:szCs w:val="18"/>
        </w:rPr>
        <w:t>13</w:t>
      </w:r>
    </w:p>
    <w:p w14:paraId="67F49C96"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4</w:t>
      </w:r>
      <w:r w:rsidR="006E2664" w:rsidRPr="00844B82">
        <w:rPr>
          <w:rFonts w:ascii="Arial" w:hAnsi="Arial" w:cs="Arial"/>
          <w:sz w:val="18"/>
          <w:szCs w:val="18"/>
        </w:rPr>
        <w:t>.4</w:t>
      </w:r>
      <w:r w:rsidR="006E2664" w:rsidRPr="00844B82">
        <w:rPr>
          <w:rFonts w:ascii="Arial" w:hAnsi="Arial" w:cs="Arial"/>
          <w:sz w:val="18"/>
          <w:szCs w:val="18"/>
        </w:rPr>
        <w:tab/>
        <w:t>Da</w:t>
      </w:r>
      <w:r w:rsidR="003B36CD" w:rsidRPr="00844B82">
        <w:rPr>
          <w:rFonts w:ascii="Arial" w:hAnsi="Arial" w:cs="Arial"/>
          <w:sz w:val="18"/>
          <w:szCs w:val="18"/>
        </w:rPr>
        <w:t>ta reporting</w:t>
      </w:r>
      <w:r w:rsidR="003B36CD" w:rsidRPr="00844B82">
        <w:rPr>
          <w:rFonts w:ascii="Arial" w:hAnsi="Arial" w:cs="Arial"/>
          <w:sz w:val="18"/>
          <w:szCs w:val="18"/>
        </w:rPr>
        <w:tab/>
      </w:r>
      <w:r w:rsidR="008C53FE" w:rsidRPr="00844B82">
        <w:rPr>
          <w:rFonts w:ascii="Arial" w:hAnsi="Arial" w:cs="Arial"/>
          <w:sz w:val="18"/>
          <w:szCs w:val="18"/>
        </w:rPr>
        <w:t>13</w:t>
      </w:r>
    </w:p>
    <w:p w14:paraId="2E280846"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4</w:t>
      </w:r>
      <w:r w:rsidR="003B36CD" w:rsidRPr="00844B82">
        <w:rPr>
          <w:rFonts w:ascii="Arial" w:hAnsi="Arial" w:cs="Arial"/>
          <w:sz w:val="18"/>
          <w:szCs w:val="18"/>
        </w:rPr>
        <w:t>.5</w:t>
      </w:r>
      <w:r w:rsidR="003B36CD" w:rsidRPr="00844B82">
        <w:rPr>
          <w:rFonts w:ascii="Arial" w:hAnsi="Arial" w:cs="Arial"/>
          <w:sz w:val="18"/>
          <w:szCs w:val="18"/>
        </w:rPr>
        <w:tab/>
        <w:t>Quality Control</w:t>
      </w:r>
      <w:r w:rsidR="003B36CD" w:rsidRPr="00844B82">
        <w:rPr>
          <w:rFonts w:ascii="Arial" w:hAnsi="Arial" w:cs="Arial"/>
          <w:sz w:val="18"/>
          <w:szCs w:val="18"/>
        </w:rPr>
        <w:tab/>
      </w:r>
      <w:r w:rsidR="008C53FE" w:rsidRPr="00844B82">
        <w:rPr>
          <w:rFonts w:ascii="Arial" w:hAnsi="Arial" w:cs="Arial"/>
          <w:sz w:val="18"/>
          <w:szCs w:val="18"/>
        </w:rPr>
        <w:t>13</w:t>
      </w:r>
    </w:p>
    <w:p w14:paraId="50D240D7"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4</w:t>
      </w:r>
      <w:r w:rsidR="003B36CD" w:rsidRPr="00844B82">
        <w:rPr>
          <w:rFonts w:ascii="Arial" w:hAnsi="Arial" w:cs="Arial"/>
          <w:sz w:val="18"/>
          <w:szCs w:val="18"/>
        </w:rPr>
        <w:t>.6</w:t>
      </w:r>
      <w:r w:rsidR="003B36CD" w:rsidRPr="00844B82">
        <w:rPr>
          <w:rFonts w:ascii="Arial" w:hAnsi="Arial" w:cs="Arial"/>
          <w:sz w:val="18"/>
          <w:szCs w:val="18"/>
        </w:rPr>
        <w:tab/>
        <w:t>Other Measures</w:t>
      </w:r>
      <w:r w:rsidR="003B36CD" w:rsidRPr="00844B82">
        <w:rPr>
          <w:rFonts w:ascii="Arial" w:hAnsi="Arial" w:cs="Arial"/>
          <w:sz w:val="18"/>
          <w:szCs w:val="18"/>
        </w:rPr>
        <w:tab/>
      </w:r>
      <w:r w:rsidR="008C53FE" w:rsidRPr="00844B82">
        <w:rPr>
          <w:rFonts w:ascii="Arial" w:hAnsi="Arial" w:cs="Arial"/>
          <w:sz w:val="18"/>
          <w:szCs w:val="18"/>
        </w:rPr>
        <w:t>1</w:t>
      </w:r>
      <w:r w:rsidR="00847075">
        <w:rPr>
          <w:rFonts w:ascii="Arial" w:hAnsi="Arial" w:cs="Arial"/>
          <w:sz w:val="18"/>
          <w:szCs w:val="18"/>
        </w:rPr>
        <w:t>4</w:t>
      </w:r>
    </w:p>
    <w:p w14:paraId="2D0E6906" w14:textId="77777777" w:rsidR="006E2664" w:rsidRPr="00844B82" w:rsidRDefault="00E2643A" w:rsidP="00E2643A">
      <w:pPr>
        <w:tabs>
          <w:tab w:val="left" w:pos="720"/>
          <w:tab w:val="left" w:pos="1440"/>
          <w:tab w:val="left" w:pos="2160"/>
          <w:tab w:val="left" w:pos="2340"/>
          <w:tab w:val="left" w:pos="2880"/>
          <w:tab w:val="left" w:pos="3060"/>
          <w:tab w:val="right" w:leader="dot" w:pos="9540"/>
        </w:tabs>
        <w:rPr>
          <w:rFonts w:ascii="Arial" w:hAnsi="Arial" w:cs="Arial"/>
          <w:sz w:val="18"/>
          <w:szCs w:val="18"/>
        </w:rPr>
      </w:pPr>
      <w:r w:rsidRPr="00844B82">
        <w:rPr>
          <w:rFonts w:ascii="Arial" w:hAnsi="Arial" w:cs="Arial"/>
          <w:sz w:val="18"/>
          <w:szCs w:val="18"/>
        </w:rPr>
        <w:tab/>
      </w:r>
      <w:r w:rsidRPr="00844B82">
        <w:rPr>
          <w:rFonts w:ascii="Arial" w:hAnsi="Arial" w:cs="Arial"/>
          <w:sz w:val="18"/>
          <w:szCs w:val="18"/>
        </w:rPr>
        <w:tab/>
      </w:r>
      <w:r w:rsidR="006E2664" w:rsidRPr="00844B82">
        <w:rPr>
          <w:rFonts w:ascii="Arial" w:hAnsi="Arial" w:cs="Arial"/>
          <w:sz w:val="18"/>
          <w:szCs w:val="18"/>
        </w:rPr>
        <w:t>7.</w:t>
      </w:r>
      <w:r w:rsidR="0087763B" w:rsidRPr="00844B82">
        <w:rPr>
          <w:rFonts w:ascii="Arial" w:hAnsi="Arial" w:cs="Arial"/>
          <w:sz w:val="18"/>
          <w:szCs w:val="18"/>
        </w:rPr>
        <w:t>4</w:t>
      </w:r>
      <w:r w:rsidR="003B36CD" w:rsidRPr="00844B82">
        <w:rPr>
          <w:rFonts w:ascii="Arial" w:hAnsi="Arial" w:cs="Arial"/>
          <w:sz w:val="18"/>
          <w:szCs w:val="18"/>
        </w:rPr>
        <w:t>.7</w:t>
      </w:r>
      <w:r w:rsidR="003B36CD" w:rsidRPr="00844B82">
        <w:rPr>
          <w:rFonts w:ascii="Arial" w:hAnsi="Arial" w:cs="Arial"/>
          <w:sz w:val="18"/>
          <w:szCs w:val="18"/>
        </w:rPr>
        <w:tab/>
        <w:t>Standards and Reagents</w:t>
      </w:r>
      <w:r w:rsidR="003B36CD" w:rsidRPr="00844B82">
        <w:rPr>
          <w:rFonts w:ascii="Arial" w:hAnsi="Arial" w:cs="Arial"/>
          <w:sz w:val="18"/>
          <w:szCs w:val="18"/>
        </w:rPr>
        <w:tab/>
      </w:r>
      <w:r w:rsidR="008C53FE" w:rsidRPr="00844B82">
        <w:rPr>
          <w:rFonts w:ascii="Arial" w:hAnsi="Arial" w:cs="Arial"/>
          <w:sz w:val="18"/>
          <w:szCs w:val="18"/>
        </w:rPr>
        <w:t>14</w:t>
      </w:r>
    </w:p>
    <w:p w14:paraId="1CDFDAC2" w14:textId="77777777" w:rsidR="006E2664" w:rsidRPr="00844B82" w:rsidRDefault="00E2643A" w:rsidP="00E2643A">
      <w:pPr>
        <w:tabs>
          <w:tab w:val="left" w:pos="720"/>
          <w:tab w:val="left" w:pos="1440"/>
          <w:tab w:val="left" w:pos="2160"/>
          <w:tab w:val="left" w:pos="2340"/>
          <w:tab w:val="left" w:pos="2880"/>
          <w:tab w:val="right" w:leader="dot" w:pos="9540"/>
        </w:tabs>
        <w:spacing w:before="120"/>
        <w:rPr>
          <w:rFonts w:ascii="Arial" w:hAnsi="Arial" w:cs="Arial"/>
          <w:b/>
          <w:bCs/>
          <w:sz w:val="20"/>
          <w:szCs w:val="20"/>
        </w:rPr>
      </w:pPr>
      <w:r w:rsidRPr="00844B82">
        <w:rPr>
          <w:rFonts w:ascii="Arial" w:hAnsi="Arial" w:cs="Arial"/>
          <w:b/>
          <w:bCs/>
          <w:sz w:val="20"/>
          <w:szCs w:val="20"/>
        </w:rPr>
        <w:tab/>
      </w:r>
      <w:r w:rsidR="006E2664" w:rsidRPr="00844B82">
        <w:rPr>
          <w:rFonts w:ascii="Arial" w:hAnsi="Arial" w:cs="Arial"/>
          <w:b/>
          <w:bCs/>
          <w:sz w:val="20"/>
          <w:szCs w:val="20"/>
        </w:rPr>
        <w:t>7.</w:t>
      </w:r>
      <w:r w:rsidR="0087763B" w:rsidRPr="00844B82">
        <w:rPr>
          <w:rFonts w:ascii="Arial" w:hAnsi="Arial" w:cs="Arial"/>
          <w:b/>
          <w:bCs/>
          <w:sz w:val="20"/>
          <w:szCs w:val="20"/>
        </w:rPr>
        <w:t>5</w:t>
      </w:r>
      <w:r w:rsidR="006E2664" w:rsidRPr="00844B82">
        <w:rPr>
          <w:rFonts w:ascii="Arial" w:hAnsi="Arial" w:cs="Arial"/>
          <w:b/>
          <w:bCs/>
          <w:sz w:val="20"/>
          <w:szCs w:val="20"/>
        </w:rPr>
        <w:tab/>
        <w:t>Constant and Consistent Test Conditions Sample and Samplin</w:t>
      </w:r>
      <w:r w:rsidR="003B36CD" w:rsidRPr="00844B82">
        <w:rPr>
          <w:rFonts w:ascii="Arial" w:hAnsi="Arial" w:cs="Arial"/>
          <w:b/>
          <w:bCs/>
          <w:sz w:val="20"/>
          <w:szCs w:val="20"/>
        </w:rPr>
        <w:t>g Requirements</w:t>
      </w:r>
      <w:r w:rsidR="003B36CD" w:rsidRPr="00844B82">
        <w:rPr>
          <w:rFonts w:ascii="Arial" w:hAnsi="Arial" w:cs="Arial"/>
          <w:b/>
          <w:bCs/>
          <w:sz w:val="20"/>
          <w:szCs w:val="20"/>
        </w:rPr>
        <w:tab/>
      </w:r>
      <w:r w:rsidR="008C53FE" w:rsidRPr="00844B82">
        <w:rPr>
          <w:rFonts w:ascii="Arial" w:hAnsi="Arial" w:cs="Arial"/>
          <w:b/>
          <w:bCs/>
          <w:sz w:val="20"/>
          <w:szCs w:val="20"/>
        </w:rPr>
        <w:t>14</w:t>
      </w:r>
    </w:p>
    <w:p w14:paraId="52D7F434" w14:textId="77777777" w:rsidR="006E2664" w:rsidRPr="00844B82" w:rsidRDefault="006E2664" w:rsidP="00E2643A">
      <w:pPr>
        <w:tabs>
          <w:tab w:val="left" w:pos="720"/>
          <w:tab w:val="left" w:pos="1440"/>
          <w:tab w:val="left" w:pos="2160"/>
          <w:tab w:val="left" w:pos="2880"/>
        </w:tabs>
        <w:rPr>
          <w:rFonts w:ascii="Arial" w:hAnsi="Arial" w:cs="Arial"/>
        </w:rPr>
      </w:pPr>
    </w:p>
    <w:p w14:paraId="41C063C7" w14:textId="77777777" w:rsidR="00BC3FD8" w:rsidRPr="00844B82" w:rsidRDefault="00BC3FD8">
      <w:pPr>
        <w:pStyle w:val="AAA-VolumeHeading"/>
      </w:pPr>
    </w:p>
    <w:p w14:paraId="0CC0B0EC" w14:textId="77777777" w:rsidR="00BC3FD8" w:rsidRPr="00844B82" w:rsidRDefault="00BC3FD8">
      <w:pPr>
        <w:pStyle w:val="AAA-VolumeHeading"/>
      </w:pPr>
    </w:p>
    <w:p w14:paraId="5750093A" w14:textId="77777777" w:rsidR="00BC3FD8" w:rsidRPr="00844B82" w:rsidRDefault="00BC3FD8">
      <w:pPr>
        <w:pStyle w:val="AAA-VolumeHeading"/>
      </w:pPr>
    </w:p>
    <w:p w14:paraId="347ED874" w14:textId="77777777" w:rsidR="00BC3FD8" w:rsidRPr="00844B82" w:rsidRDefault="00BC3FD8">
      <w:pPr>
        <w:pStyle w:val="AAA-VolumeHeading"/>
      </w:pPr>
    </w:p>
    <w:p w14:paraId="0142A094" w14:textId="77777777" w:rsidR="00BC3FD8" w:rsidRPr="00844B82" w:rsidRDefault="00BC3FD8">
      <w:pPr>
        <w:pStyle w:val="AAA-VolumeHeading"/>
      </w:pPr>
    </w:p>
    <w:p w14:paraId="7416F759" w14:textId="77777777" w:rsidR="0090767B" w:rsidRPr="00844B82" w:rsidRDefault="0090767B" w:rsidP="00CF5697">
      <w:pPr>
        <w:pStyle w:val="AAA-VolumeHeading"/>
        <w:rPr>
          <w:b w:val="0"/>
          <w:sz w:val="24"/>
          <w:szCs w:val="24"/>
        </w:rPr>
      </w:pPr>
    </w:p>
    <w:p w14:paraId="301C0A45" w14:textId="77777777" w:rsidR="0090767B" w:rsidRPr="00844B82" w:rsidRDefault="0090767B" w:rsidP="0090767B">
      <w:pPr>
        <w:rPr>
          <w:rFonts w:ascii="Arial" w:hAnsi="Arial" w:cs="Arial"/>
        </w:rPr>
      </w:pPr>
    </w:p>
    <w:p w14:paraId="3EC2BE86" w14:textId="77777777" w:rsidR="0090767B" w:rsidRPr="00844B82" w:rsidRDefault="0090767B" w:rsidP="0090767B">
      <w:pPr>
        <w:rPr>
          <w:rFonts w:ascii="Arial" w:hAnsi="Arial" w:cs="Arial"/>
        </w:rPr>
      </w:pPr>
    </w:p>
    <w:p w14:paraId="50140321" w14:textId="77777777" w:rsidR="0090767B" w:rsidRPr="00844B82" w:rsidRDefault="0090767B" w:rsidP="0090767B">
      <w:pPr>
        <w:rPr>
          <w:rFonts w:ascii="Arial" w:hAnsi="Arial" w:cs="Arial"/>
        </w:rPr>
      </w:pPr>
    </w:p>
    <w:p w14:paraId="2AC8EAC5" w14:textId="77777777" w:rsidR="0090767B" w:rsidRPr="00844B82" w:rsidRDefault="0090767B" w:rsidP="0090767B">
      <w:pPr>
        <w:rPr>
          <w:rFonts w:ascii="Arial" w:hAnsi="Arial" w:cs="Arial"/>
        </w:rPr>
      </w:pPr>
    </w:p>
    <w:p w14:paraId="78E362FA" w14:textId="77777777" w:rsidR="0090767B" w:rsidRPr="00844B82" w:rsidRDefault="0090767B" w:rsidP="0090767B">
      <w:pPr>
        <w:rPr>
          <w:rFonts w:ascii="Arial" w:hAnsi="Arial" w:cs="Arial"/>
        </w:rPr>
      </w:pPr>
    </w:p>
    <w:p w14:paraId="465901BD" w14:textId="77777777" w:rsidR="0090767B" w:rsidRPr="00844B82" w:rsidRDefault="0090767B" w:rsidP="0090767B">
      <w:pPr>
        <w:rPr>
          <w:rFonts w:ascii="Arial" w:hAnsi="Arial" w:cs="Arial"/>
        </w:rPr>
      </w:pPr>
    </w:p>
    <w:p w14:paraId="5FA47F4F" w14:textId="77777777" w:rsidR="0090767B" w:rsidRPr="00844B82" w:rsidRDefault="0090767B" w:rsidP="0090767B">
      <w:pPr>
        <w:rPr>
          <w:rFonts w:ascii="Arial" w:hAnsi="Arial" w:cs="Arial"/>
        </w:rPr>
      </w:pPr>
    </w:p>
    <w:p w14:paraId="44B4D6C3" w14:textId="77777777" w:rsidR="0090767B" w:rsidRPr="00844B82" w:rsidRDefault="0090767B" w:rsidP="0090767B">
      <w:pPr>
        <w:rPr>
          <w:rFonts w:ascii="Arial" w:hAnsi="Arial" w:cs="Arial"/>
        </w:rPr>
      </w:pPr>
    </w:p>
    <w:p w14:paraId="689FC13E" w14:textId="77777777" w:rsidR="0090767B" w:rsidRPr="00844B82" w:rsidRDefault="0090767B" w:rsidP="0090767B">
      <w:pPr>
        <w:rPr>
          <w:rFonts w:ascii="Arial" w:hAnsi="Arial" w:cs="Arial"/>
        </w:rPr>
      </w:pPr>
    </w:p>
    <w:p w14:paraId="53C54F86" w14:textId="77777777" w:rsidR="0090767B" w:rsidRPr="00844B82" w:rsidRDefault="0090767B" w:rsidP="0090767B">
      <w:pPr>
        <w:rPr>
          <w:rFonts w:ascii="Arial" w:hAnsi="Arial" w:cs="Arial"/>
        </w:rPr>
      </w:pPr>
    </w:p>
    <w:p w14:paraId="5388A603" w14:textId="77777777" w:rsidR="0090767B" w:rsidRPr="00844B82" w:rsidRDefault="0090767B" w:rsidP="0090767B">
      <w:pPr>
        <w:jc w:val="center"/>
        <w:rPr>
          <w:rFonts w:ascii="Arial" w:hAnsi="Arial" w:cs="Arial"/>
        </w:rPr>
      </w:pPr>
    </w:p>
    <w:p w14:paraId="3C55B53B" w14:textId="77777777" w:rsidR="0090767B" w:rsidRPr="00844B82" w:rsidRDefault="0090767B" w:rsidP="0090767B">
      <w:pPr>
        <w:rPr>
          <w:rFonts w:ascii="Arial" w:hAnsi="Arial" w:cs="Arial"/>
        </w:rPr>
      </w:pPr>
    </w:p>
    <w:p w14:paraId="3F1660BD" w14:textId="77777777" w:rsidR="00BC3FD8" w:rsidRPr="00844B82" w:rsidRDefault="00BC3FD8" w:rsidP="0090767B">
      <w:pPr>
        <w:rPr>
          <w:rFonts w:ascii="Arial" w:hAnsi="Arial" w:cs="Arial"/>
        </w:rPr>
        <w:sectPr w:rsidR="00BC3FD8" w:rsidRPr="00844B82" w:rsidSect="00D708FB">
          <w:headerReference w:type="first" r:id="rId12"/>
          <w:pgSz w:w="12240" w:h="15840" w:code="1"/>
          <w:pgMar w:top="1080" w:right="1080" w:bottom="936" w:left="1440" w:header="720" w:footer="720" w:gutter="0"/>
          <w:pgBorders w:offsetFrom="page">
            <w:top w:val="single" w:sz="4" w:space="24" w:color="auto"/>
            <w:left w:val="single" w:sz="4" w:space="24" w:color="auto"/>
            <w:bottom w:val="single" w:sz="4" w:space="24" w:color="auto"/>
            <w:right w:val="single" w:sz="4" w:space="24" w:color="auto"/>
          </w:pgBorders>
          <w:pgNumType w:fmt="lowerRoman"/>
          <w:cols w:space="720"/>
          <w:titlePg/>
          <w:docGrid w:linePitch="360"/>
        </w:sectPr>
      </w:pPr>
    </w:p>
    <w:p w14:paraId="588A175D" w14:textId="77777777" w:rsidR="00BC3FD8" w:rsidRPr="00844B82" w:rsidRDefault="00BC3FD8">
      <w:pPr>
        <w:pStyle w:val="AAA-VolumeHeading"/>
        <w:pBdr>
          <w:bottom w:val="single" w:sz="4" w:space="1" w:color="auto"/>
        </w:pBdr>
        <w:tabs>
          <w:tab w:val="clear" w:pos="1260"/>
          <w:tab w:val="left" w:pos="1440"/>
        </w:tabs>
      </w:pPr>
      <w:r w:rsidRPr="00844B82">
        <w:lastRenderedPageBreak/>
        <w:t>VOLUME 1, MODULE 3</w:t>
      </w:r>
    </w:p>
    <w:p w14:paraId="44AF296B" w14:textId="77777777" w:rsidR="00BC3FD8" w:rsidRPr="00844B82" w:rsidRDefault="00233BD3">
      <w:pPr>
        <w:pStyle w:val="AAA-VolumeHeading"/>
        <w:pBdr>
          <w:bottom w:val="single" w:sz="4" w:space="1" w:color="auto"/>
        </w:pBdr>
      </w:pPr>
      <w:r w:rsidRPr="00844B82">
        <w:t xml:space="preserve">Quality Systems </w:t>
      </w:r>
      <w:r w:rsidR="006A5672" w:rsidRPr="00844B82">
        <w:t xml:space="preserve">for </w:t>
      </w:r>
      <w:r w:rsidR="00BC3FD8" w:rsidRPr="00844B82">
        <w:t>Asbestos Testing</w:t>
      </w:r>
    </w:p>
    <w:p w14:paraId="0ED4D786" w14:textId="77777777" w:rsidR="00BC3FD8" w:rsidRPr="00844B82" w:rsidRDefault="00BC3FD8">
      <w:pPr>
        <w:rPr>
          <w:rFonts w:ascii="Arial" w:hAnsi="Arial" w:cs="Arial"/>
          <w:szCs w:val="20"/>
        </w:rPr>
      </w:pPr>
    </w:p>
    <w:p w14:paraId="165CE781" w14:textId="77777777" w:rsidR="00BC3FD8" w:rsidRPr="00844B82" w:rsidRDefault="00BC3FD8">
      <w:pPr>
        <w:rPr>
          <w:rFonts w:ascii="Arial" w:hAnsi="Arial" w:cs="Arial"/>
          <w:szCs w:val="20"/>
        </w:rPr>
      </w:pPr>
    </w:p>
    <w:p w14:paraId="0529FFB5" w14:textId="77777777" w:rsidR="00BC3FD8" w:rsidRPr="00844B82" w:rsidRDefault="00BC3FD8">
      <w:pPr>
        <w:tabs>
          <w:tab w:val="left" w:pos="900"/>
          <w:tab w:val="left" w:pos="1987"/>
          <w:tab w:val="left" w:pos="2520"/>
        </w:tabs>
        <w:ind w:left="900" w:hanging="900"/>
        <w:rPr>
          <w:rFonts w:ascii="Arial" w:hAnsi="Arial" w:cs="Arial"/>
          <w:sz w:val="20"/>
          <w:szCs w:val="20"/>
        </w:rPr>
      </w:pPr>
    </w:p>
    <w:p w14:paraId="37436CF0" w14:textId="77777777" w:rsidR="00BC3FD8" w:rsidRPr="00844B82" w:rsidRDefault="008474A3">
      <w:pPr>
        <w:pStyle w:val="AAA-Level1Heading"/>
        <w:tabs>
          <w:tab w:val="clear" w:pos="720"/>
          <w:tab w:val="clear" w:pos="1260"/>
          <w:tab w:val="clear" w:pos="1800"/>
          <w:tab w:val="clear" w:pos="2340"/>
          <w:tab w:val="clear" w:pos="2880"/>
          <w:tab w:val="left" w:pos="900"/>
          <w:tab w:val="left" w:pos="1987"/>
          <w:tab w:val="left" w:pos="2520"/>
        </w:tabs>
        <w:ind w:left="900" w:hanging="900"/>
        <w:rPr>
          <w:sz w:val="24"/>
          <w:szCs w:val="24"/>
        </w:rPr>
      </w:pPr>
      <w:r w:rsidRPr="00844B82">
        <w:rPr>
          <w:sz w:val="24"/>
          <w:szCs w:val="24"/>
        </w:rPr>
        <w:t>1.0</w:t>
      </w:r>
      <w:r w:rsidR="00BC3FD8" w:rsidRPr="00844B82">
        <w:rPr>
          <w:sz w:val="24"/>
          <w:szCs w:val="24"/>
        </w:rPr>
        <w:tab/>
        <w:t>Introduction</w:t>
      </w:r>
    </w:p>
    <w:p w14:paraId="30B71725" w14:textId="77777777" w:rsidR="00BC3FD8" w:rsidRPr="00844B82" w:rsidRDefault="00BC3FD8">
      <w:pPr>
        <w:tabs>
          <w:tab w:val="left" w:pos="900"/>
          <w:tab w:val="left" w:pos="1987"/>
          <w:tab w:val="left" w:pos="2520"/>
        </w:tabs>
        <w:ind w:left="900" w:hanging="900"/>
        <w:rPr>
          <w:rFonts w:ascii="Arial" w:hAnsi="Arial" w:cs="Arial"/>
          <w:sz w:val="20"/>
          <w:szCs w:val="20"/>
        </w:rPr>
      </w:pPr>
    </w:p>
    <w:p w14:paraId="7AFFA5C1" w14:textId="77777777" w:rsidR="00BC3FD8" w:rsidRPr="00844B82" w:rsidRDefault="00BC3FD8">
      <w:pPr>
        <w:pStyle w:val="AAA-Level1"/>
        <w:tabs>
          <w:tab w:val="clear" w:pos="720"/>
          <w:tab w:val="clear" w:pos="1260"/>
          <w:tab w:val="clear" w:pos="1800"/>
          <w:tab w:val="clear" w:pos="2340"/>
          <w:tab w:val="clear" w:pos="2880"/>
          <w:tab w:val="left" w:pos="900"/>
          <w:tab w:val="left" w:pos="1987"/>
          <w:tab w:val="left" w:pos="2520"/>
        </w:tabs>
        <w:ind w:left="900" w:hanging="900"/>
      </w:pPr>
      <w:r w:rsidRPr="00844B82">
        <w:tab/>
        <w:t>This Standard applies to laboratories undertaking the examination of asbestos samples. This Standard is organized by analytical technique including transmission electron microscopy (TEM) for the analysis of water, wastewater, air, and bulk samples; phase contrast microscopy (PCM) for analysis of workplace air; and polarized light microscopy (PLM) for analysis of bulk samples. These procedures for asbestos analysis involve sample preparation followed by detection of asbestos.</w:t>
      </w:r>
    </w:p>
    <w:p w14:paraId="3C86C99C" w14:textId="77777777" w:rsidR="00BC3FD8" w:rsidRPr="00844B82" w:rsidRDefault="00BC3FD8">
      <w:pPr>
        <w:tabs>
          <w:tab w:val="left" w:pos="900"/>
          <w:tab w:val="left" w:pos="1987"/>
          <w:tab w:val="left" w:pos="2520"/>
        </w:tabs>
        <w:ind w:left="900" w:hanging="900"/>
        <w:rPr>
          <w:rFonts w:ascii="Arial" w:hAnsi="Arial" w:cs="Arial"/>
          <w:sz w:val="20"/>
          <w:szCs w:val="20"/>
        </w:rPr>
      </w:pPr>
      <w:r w:rsidRPr="00844B82">
        <w:rPr>
          <w:rFonts w:ascii="Arial" w:hAnsi="Arial" w:cs="Arial"/>
          <w:sz w:val="20"/>
          <w:szCs w:val="20"/>
        </w:rPr>
        <w:t xml:space="preserve"> </w:t>
      </w:r>
    </w:p>
    <w:p w14:paraId="19F1401D" w14:textId="77777777" w:rsidR="00BC3FD8" w:rsidRPr="00844B82" w:rsidRDefault="00EF6E80">
      <w:pPr>
        <w:pStyle w:val="AAA-Level1Heading"/>
        <w:tabs>
          <w:tab w:val="clear" w:pos="720"/>
          <w:tab w:val="clear" w:pos="1260"/>
          <w:tab w:val="clear" w:pos="1800"/>
          <w:tab w:val="clear" w:pos="2340"/>
          <w:tab w:val="clear" w:pos="2880"/>
          <w:tab w:val="left" w:pos="900"/>
          <w:tab w:val="left" w:pos="1987"/>
          <w:tab w:val="left" w:pos="2520"/>
        </w:tabs>
        <w:ind w:left="900" w:hanging="900"/>
        <w:rPr>
          <w:sz w:val="24"/>
          <w:szCs w:val="24"/>
        </w:rPr>
      </w:pPr>
      <w:r w:rsidRPr="00844B82">
        <w:rPr>
          <w:sz w:val="24"/>
          <w:szCs w:val="24"/>
        </w:rPr>
        <w:t>2.0</w:t>
      </w:r>
      <w:r w:rsidR="00BC3FD8" w:rsidRPr="00844B82">
        <w:rPr>
          <w:sz w:val="24"/>
          <w:szCs w:val="24"/>
        </w:rPr>
        <w:tab/>
        <w:t>Scope</w:t>
      </w:r>
    </w:p>
    <w:p w14:paraId="5735553A" w14:textId="77777777" w:rsidR="00BC3FD8" w:rsidRPr="00844B82" w:rsidRDefault="00BC3FD8">
      <w:pPr>
        <w:tabs>
          <w:tab w:val="left" w:pos="900"/>
          <w:tab w:val="left" w:pos="1987"/>
          <w:tab w:val="left" w:pos="2520"/>
        </w:tabs>
        <w:ind w:left="900" w:hanging="900"/>
        <w:rPr>
          <w:rFonts w:ascii="Arial" w:hAnsi="Arial" w:cs="Arial"/>
          <w:sz w:val="20"/>
          <w:szCs w:val="20"/>
        </w:rPr>
      </w:pPr>
    </w:p>
    <w:p w14:paraId="341370DB" w14:textId="77777777" w:rsidR="00BC3FD8" w:rsidRPr="00844B82" w:rsidRDefault="00BC3FD8" w:rsidP="0057117D">
      <w:pPr>
        <w:pStyle w:val="AAA-Level1"/>
        <w:tabs>
          <w:tab w:val="clear" w:pos="720"/>
          <w:tab w:val="clear" w:pos="1260"/>
          <w:tab w:val="clear" w:pos="1800"/>
          <w:tab w:val="clear" w:pos="2340"/>
          <w:tab w:val="clear" w:pos="2880"/>
          <w:tab w:val="left" w:pos="900"/>
          <w:tab w:val="left" w:pos="1987"/>
          <w:tab w:val="left" w:pos="2520"/>
        </w:tabs>
        <w:ind w:left="900" w:hanging="900"/>
      </w:pPr>
      <w:r w:rsidRPr="00844B82">
        <w:tab/>
        <w:t xml:space="preserve">The essential quality control </w:t>
      </w:r>
      <w:r w:rsidR="0057117D" w:rsidRPr="00844B82">
        <w:t xml:space="preserve">(QC) </w:t>
      </w:r>
      <w:r w:rsidRPr="00844B82">
        <w:t xml:space="preserve">procedures applicable to asbestos measurements are included in this document. Additional </w:t>
      </w:r>
      <w:r w:rsidR="0057117D" w:rsidRPr="00844B82">
        <w:t>QC</w:t>
      </w:r>
      <w:r w:rsidRPr="00844B82">
        <w:t xml:space="preserve"> requirements that are specified by method, regulation or project shall be met by laboratories.</w:t>
      </w:r>
    </w:p>
    <w:p w14:paraId="68DD52C7" w14:textId="77777777" w:rsidR="00BC3FD8" w:rsidRPr="00844B82" w:rsidRDefault="00BC3FD8">
      <w:pPr>
        <w:tabs>
          <w:tab w:val="left" w:pos="900"/>
          <w:tab w:val="left" w:pos="1987"/>
          <w:tab w:val="left" w:pos="2520"/>
        </w:tabs>
        <w:ind w:left="900" w:hanging="900"/>
        <w:rPr>
          <w:rFonts w:ascii="Arial" w:hAnsi="Arial" w:cs="Arial"/>
          <w:sz w:val="20"/>
          <w:szCs w:val="20"/>
        </w:rPr>
      </w:pPr>
      <w:r w:rsidRPr="00844B82">
        <w:rPr>
          <w:rFonts w:ascii="Arial" w:hAnsi="Arial" w:cs="Arial"/>
          <w:sz w:val="20"/>
          <w:szCs w:val="20"/>
        </w:rPr>
        <w:tab/>
      </w:r>
    </w:p>
    <w:p w14:paraId="0DBD989A" w14:textId="77777777" w:rsidR="00BC3FD8" w:rsidRPr="00844B82" w:rsidRDefault="00EF6E80">
      <w:pPr>
        <w:pStyle w:val="AAA-Level1Heading"/>
        <w:tabs>
          <w:tab w:val="clear" w:pos="720"/>
          <w:tab w:val="clear" w:pos="1260"/>
          <w:tab w:val="clear" w:pos="1800"/>
          <w:tab w:val="clear" w:pos="2340"/>
          <w:tab w:val="clear" w:pos="2880"/>
          <w:tab w:val="left" w:pos="900"/>
          <w:tab w:val="left" w:pos="1987"/>
          <w:tab w:val="left" w:pos="2520"/>
        </w:tabs>
        <w:ind w:left="900" w:hanging="900"/>
        <w:rPr>
          <w:sz w:val="24"/>
          <w:szCs w:val="24"/>
        </w:rPr>
      </w:pPr>
      <w:r w:rsidRPr="00844B82">
        <w:rPr>
          <w:sz w:val="24"/>
          <w:szCs w:val="24"/>
        </w:rPr>
        <w:t>3.0</w:t>
      </w:r>
      <w:r w:rsidR="00BC3FD8" w:rsidRPr="00844B82">
        <w:rPr>
          <w:sz w:val="24"/>
          <w:szCs w:val="24"/>
        </w:rPr>
        <w:tab/>
        <w:t>Terms and Definitions</w:t>
      </w:r>
    </w:p>
    <w:p w14:paraId="3D940C89" w14:textId="77777777" w:rsidR="00BC3FD8" w:rsidRPr="00844B82" w:rsidRDefault="00BC3FD8">
      <w:pPr>
        <w:pStyle w:val="AAA-Level1Heading"/>
        <w:tabs>
          <w:tab w:val="clear" w:pos="720"/>
          <w:tab w:val="clear" w:pos="1260"/>
          <w:tab w:val="clear" w:pos="1800"/>
          <w:tab w:val="clear" w:pos="2340"/>
          <w:tab w:val="clear" w:pos="2880"/>
          <w:tab w:val="left" w:pos="900"/>
          <w:tab w:val="left" w:pos="1987"/>
          <w:tab w:val="left" w:pos="2520"/>
        </w:tabs>
        <w:ind w:left="900" w:hanging="900"/>
        <w:rPr>
          <w:b w:val="0"/>
          <w:sz w:val="24"/>
          <w:szCs w:val="24"/>
        </w:rPr>
      </w:pPr>
    </w:p>
    <w:p w14:paraId="73B1AD45" w14:textId="77777777" w:rsidR="00BC3FD8" w:rsidRPr="00844B82" w:rsidRDefault="00BC3FD8">
      <w:pPr>
        <w:pStyle w:val="AAA-Level1Heading"/>
        <w:tabs>
          <w:tab w:val="clear" w:pos="720"/>
          <w:tab w:val="clear" w:pos="1260"/>
          <w:tab w:val="clear" w:pos="1800"/>
          <w:tab w:val="clear" w:pos="2340"/>
          <w:tab w:val="clear" w:pos="2880"/>
          <w:tab w:val="left" w:pos="900"/>
          <w:tab w:val="left" w:pos="1987"/>
          <w:tab w:val="left" w:pos="2520"/>
        </w:tabs>
        <w:ind w:left="900" w:hanging="900"/>
        <w:rPr>
          <w:b w:val="0"/>
        </w:rPr>
      </w:pPr>
      <w:r w:rsidRPr="00844B82">
        <w:rPr>
          <w:b w:val="0"/>
          <w:sz w:val="24"/>
          <w:szCs w:val="24"/>
        </w:rPr>
        <w:tab/>
      </w:r>
      <w:r w:rsidRPr="00844B82">
        <w:rPr>
          <w:b w:val="0"/>
        </w:rPr>
        <w:t xml:space="preserve">The relevant definitions from TNI, Volume 1, Module 2, </w:t>
      </w:r>
      <w:r w:rsidR="00ED225C" w:rsidRPr="00844B82">
        <w:rPr>
          <w:b w:val="0"/>
        </w:rPr>
        <w:t>Section</w:t>
      </w:r>
      <w:r w:rsidRPr="00844B82">
        <w:rPr>
          <w:b w:val="0"/>
        </w:rPr>
        <w:t xml:space="preserve"> 3.0 are the preferred references. Definitions related to this document, which are used differently or do not exist in the above references</w:t>
      </w:r>
      <w:r w:rsidR="00DA1024" w:rsidRPr="00844B82">
        <w:rPr>
          <w:b w:val="0"/>
        </w:rPr>
        <w:t>,</w:t>
      </w:r>
      <w:r w:rsidRPr="00844B82">
        <w:rPr>
          <w:b w:val="0"/>
        </w:rPr>
        <w:t xml:space="preserve"> are defined below.</w:t>
      </w:r>
    </w:p>
    <w:p w14:paraId="0251378A" w14:textId="77777777" w:rsidR="00BC3FD8" w:rsidRPr="00844B82" w:rsidRDefault="00BC3FD8">
      <w:pPr>
        <w:pStyle w:val="AAA-Level1Heading"/>
        <w:tabs>
          <w:tab w:val="clear" w:pos="720"/>
          <w:tab w:val="clear" w:pos="1260"/>
          <w:tab w:val="clear" w:pos="1800"/>
          <w:tab w:val="clear" w:pos="2340"/>
          <w:tab w:val="clear" w:pos="2880"/>
          <w:tab w:val="left" w:pos="900"/>
          <w:tab w:val="left" w:pos="1987"/>
          <w:tab w:val="left" w:pos="2520"/>
        </w:tabs>
        <w:ind w:left="900" w:hanging="900"/>
        <w:rPr>
          <w:b w:val="0"/>
          <w:sz w:val="24"/>
          <w:szCs w:val="24"/>
        </w:rPr>
      </w:pPr>
    </w:p>
    <w:p w14:paraId="00CC6C33" w14:textId="77777777" w:rsidR="009328FB" w:rsidRPr="00844B82" w:rsidRDefault="00BC3FD8">
      <w:pPr>
        <w:pStyle w:val="AAA-Level1Heading"/>
        <w:tabs>
          <w:tab w:val="clear" w:pos="720"/>
          <w:tab w:val="clear" w:pos="1260"/>
          <w:tab w:val="clear" w:pos="1800"/>
          <w:tab w:val="clear" w:pos="2340"/>
          <w:tab w:val="clear" w:pos="2880"/>
          <w:tab w:val="left" w:pos="900"/>
          <w:tab w:val="left" w:pos="1987"/>
          <w:tab w:val="left" w:pos="2520"/>
        </w:tabs>
        <w:ind w:left="900" w:hanging="900"/>
        <w:rPr>
          <w:bCs/>
        </w:rPr>
      </w:pPr>
      <w:r w:rsidRPr="00844B82">
        <w:rPr>
          <w:bCs/>
        </w:rPr>
        <w:t>3.1</w:t>
      </w:r>
      <w:r w:rsidRPr="00844B82">
        <w:rPr>
          <w:bCs/>
        </w:rPr>
        <w:tab/>
        <w:t>Additional Terms and Definitions</w:t>
      </w:r>
    </w:p>
    <w:p w14:paraId="3D5F8372" w14:textId="77777777" w:rsidR="008802BA" w:rsidRPr="00844B82" w:rsidRDefault="00BC3FD8">
      <w:pPr>
        <w:pStyle w:val="AAA-Level1Heading"/>
        <w:tabs>
          <w:tab w:val="clear" w:pos="720"/>
          <w:tab w:val="clear" w:pos="1260"/>
          <w:tab w:val="clear" w:pos="1800"/>
          <w:tab w:val="clear" w:pos="2340"/>
          <w:tab w:val="clear" w:pos="2880"/>
          <w:tab w:val="left" w:pos="900"/>
          <w:tab w:val="left" w:pos="1987"/>
          <w:tab w:val="left" w:pos="2520"/>
        </w:tabs>
        <w:ind w:left="900" w:hanging="900"/>
        <w:rPr>
          <w:b w:val="0"/>
        </w:rPr>
      </w:pPr>
      <w:r w:rsidRPr="00844B82">
        <w:rPr>
          <w:b w:val="0"/>
          <w:sz w:val="24"/>
          <w:szCs w:val="24"/>
        </w:rPr>
        <w:tab/>
      </w:r>
    </w:p>
    <w:p w14:paraId="14428F9E" w14:textId="77777777" w:rsidR="008802BA" w:rsidRPr="00844B82" w:rsidRDefault="008802BA" w:rsidP="006078B7">
      <w:pPr>
        <w:pStyle w:val="AAA-Level1Heading"/>
        <w:tabs>
          <w:tab w:val="clear" w:pos="720"/>
          <w:tab w:val="clear" w:pos="1260"/>
          <w:tab w:val="clear" w:pos="1800"/>
          <w:tab w:val="clear" w:pos="2340"/>
          <w:tab w:val="clear" w:pos="2880"/>
          <w:tab w:val="left" w:pos="1890"/>
          <w:tab w:val="left" w:pos="1987"/>
          <w:tab w:val="left" w:pos="2520"/>
        </w:tabs>
        <w:ind w:left="900" w:firstLine="0"/>
        <w:rPr>
          <w:b w:val="0"/>
        </w:rPr>
      </w:pPr>
      <w:r w:rsidRPr="00844B82">
        <w:t>Asbestos</w:t>
      </w:r>
      <w:r w:rsidR="006078B7" w:rsidRPr="00844B82">
        <w:t>:</w:t>
      </w:r>
      <w:r w:rsidRPr="00844B82">
        <w:rPr>
          <w:b w:val="0"/>
        </w:rPr>
        <w:t xml:space="preserve"> “Asbestos” refers to the asbestiform varieties of chrysotile (serpentine); crocidolite (riebeckite); amosite (cummingtonite-gruenerite); a</w:t>
      </w:r>
      <w:r w:rsidR="00031C0E">
        <w:rPr>
          <w:b w:val="0"/>
        </w:rPr>
        <w:t>nth</w:t>
      </w:r>
      <w:r w:rsidRPr="00844B82">
        <w:rPr>
          <w:b w:val="0"/>
        </w:rPr>
        <w:t>ophyllite; tremolite; and actinolite.</w:t>
      </w:r>
    </w:p>
    <w:p w14:paraId="588C53A6" w14:textId="77777777" w:rsidR="008802BA" w:rsidRPr="00844B82" w:rsidRDefault="008802BA" w:rsidP="008802BA">
      <w:pPr>
        <w:pStyle w:val="AAA-Level1Heading"/>
        <w:tabs>
          <w:tab w:val="clear" w:pos="720"/>
          <w:tab w:val="clear" w:pos="1260"/>
          <w:tab w:val="clear" w:pos="1800"/>
          <w:tab w:val="clear" w:pos="2340"/>
          <w:tab w:val="clear" w:pos="2880"/>
          <w:tab w:val="left" w:pos="900"/>
          <w:tab w:val="left" w:pos="1987"/>
          <w:tab w:val="left" w:pos="2520"/>
        </w:tabs>
        <w:ind w:left="900" w:hanging="900"/>
        <w:rPr>
          <w:b w:val="0"/>
        </w:rPr>
      </w:pPr>
    </w:p>
    <w:p w14:paraId="1A71EA70" w14:textId="77777777" w:rsidR="009B3BC1" w:rsidRPr="00844B82" w:rsidRDefault="009B3BC1" w:rsidP="006078B7">
      <w:pPr>
        <w:pStyle w:val="AAA-Level1Heading"/>
        <w:tabs>
          <w:tab w:val="clear" w:pos="720"/>
          <w:tab w:val="clear" w:pos="1260"/>
          <w:tab w:val="clear" w:pos="1800"/>
          <w:tab w:val="clear" w:pos="2340"/>
          <w:tab w:val="clear" w:pos="2880"/>
          <w:tab w:val="left" w:pos="2520"/>
        </w:tabs>
        <w:ind w:left="900" w:firstLine="0"/>
        <w:rPr>
          <w:b w:val="0"/>
        </w:rPr>
      </w:pPr>
      <w:r w:rsidRPr="00844B82">
        <w:t xml:space="preserve">Asbestos Containing Material (ACM): </w:t>
      </w:r>
      <w:r w:rsidR="00AF6731" w:rsidRPr="00844B82">
        <w:rPr>
          <w:b w:val="0"/>
        </w:rPr>
        <w:t>Any material containing more than 1% asbestos.</w:t>
      </w:r>
    </w:p>
    <w:p w14:paraId="1F3B8A14" w14:textId="77777777" w:rsidR="009B3BC1" w:rsidRPr="00844B82" w:rsidRDefault="009B3BC1" w:rsidP="006078B7">
      <w:pPr>
        <w:pStyle w:val="AAA-Level1Heading"/>
        <w:tabs>
          <w:tab w:val="clear" w:pos="720"/>
          <w:tab w:val="clear" w:pos="1260"/>
          <w:tab w:val="clear" w:pos="1800"/>
          <w:tab w:val="clear" w:pos="2340"/>
          <w:tab w:val="clear" w:pos="2880"/>
          <w:tab w:val="left" w:pos="2520"/>
        </w:tabs>
        <w:ind w:left="900" w:firstLine="0"/>
      </w:pPr>
    </w:p>
    <w:p w14:paraId="4A2CEE5E" w14:textId="77777777" w:rsidR="008802BA" w:rsidRPr="00844B82" w:rsidRDefault="008802BA" w:rsidP="006078B7">
      <w:pPr>
        <w:pStyle w:val="AAA-Level1Heading"/>
        <w:tabs>
          <w:tab w:val="clear" w:pos="720"/>
          <w:tab w:val="clear" w:pos="1260"/>
          <w:tab w:val="clear" w:pos="1800"/>
          <w:tab w:val="clear" w:pos="2340"/>
          <w:tab w:val="clear" w:pos="2880"/>
          <w:tab w:val="left" w:pos="2520"/>
        </w:tabs>
        <w:ind w:left="900" w:firstLine="0"/>
        <w:rPr>
          <w:b w:val="0"/>
        </w:rPr>
      </w:pPr>
      <w:r w:rsidRPr="00844B82">
        <w:t>Friable</w:t>
      </w:r>
      <w:r w:rsidR="006078B7" w:rsidRPr="00844B82">
        <w:t>:</w:t>
      </w:r>
      <w:r w:rsidR="006078B7" w:rsidRPr="00844B82">
        <w:rPr>
          <w:b w:val="0"/>
        </w:rPr>
        <w:t xml:space="preserve"> </w:t>
      </w:r>
      <w:r w:rsidRPr="00844B82">
        <w:rPr>
          <w:b w:val="0"/>
        </w:rPr>
        <w:t>“Friable” materials are those materials that, when dry, may be crumbled, pulverized, or reduced to powder by hand pressure</w:t>
      </w:r>
      <w:r w:rsidR="00827389" w:rsidRPr="00844B82">
        <w:rPr>
          <w:b w:val="0"/>
        </w:rPr>
        <w:t>. This i</w:t>
      </w:r>
      <w:r w:rsidRPr="00844B82">
        <w:rPr>
          <w:b w:val="0"/>
        </w:rPr>
        <w:t>nclude</w:t>
      </w:r>
      <w:r w:rsidR="00827389" w:rsidRPr="00844B82">
        <w:rPr>
          <w:b w:val="0"/>
        </w:rPr>
        <w:t>s</w:t>
      </w:r>
      <w:r w:rsidRPr="00844B82">
        <w:rPr>
          <w:b w:val="0"/>
        </w:rPr>
        <w:t xml:space="preserve"> previously non-friable material, after such previously non-friable material becomes damaged to the extent that when dry it may be crumbled, pulverized, or reduced to powder by hand pressure.</w:t>
      </w:r>
    </w:p>
    <w:p w14:paraId="38C16277" w14:textId="77777777" w:rsidR="008802BA" w:rsidRPr="00844B82" w:rsidRDefault="008802BA" w:rsidP="008802BA">
      <w:pPr>
        <w:pStyle w:val="AAA-Level1Heading"/>
        <w:tabs>
          <w:tab w:val="clear" w:pos="720"/>
          <w:tab w:val="clear" w:pos="1260"/>
          <w:tab w:val="clear" w:pos="1800"/>
          <w:tab w:val="clear" w:pos="2340"/>
          <w:tab w:val="clear" w:pos="2880"/>
          <w:tab w:val="left" w:pos="900"/>
          <w:tab w:val="left" w:pos="1987"/>
          <w:tab w:val="left" w:pos="2520"/>
        </w:tabs>
        <w:ind w:left="900" w:hanging="900"/>
        <w:rPr>
          <w:b w:val="0"/>
        </w:rPr>
      </w:pPr>
    </w:p>
    <w:p w14:paraId="6DEB52A8" w14:textId="46AAD0DE" w:rsidR="008802BA" w:rsidRPr="00844B82" w:rsidRDefault="008802BA" w:rsidP="006078B7">
      <w:pPr>
        <w:pStyle w:val="AAA-Level1Heading"/>
        <w:tabs>
          <w:tab w:val="clear" w:pos="720"/>
          <w:tab w:val="clear" w:pos="1260"/>
          <w:tab w:val="clear" w:pos="1800"/>
          <w:tab w:val="clear" w:pos="2340"/>
          <w:tab w:val="clear" w:pos="2880"/>
          <w:tab w:val="left" w:pos="1987"/>
          <w:tab w:val="left" w:pos="2520"/>
        </w:tabs>
        <w:ind w:left="900" w:firstLine="0"/>
        <w:rPr>
          <w:b w:val="0"/>
        </w:rPr>
      </w:pPr>
      <w:r w:rsidRPr="00844B82">
        <w:t>Non-friable Organically Bound (NOB)</w:t>
      </w:r>
      <w:r w:rsidR="006078B7" w:rsidRPr="00844B82">
        <w:t>:</w:t>
      </w:r>
      <w:r w:rsidR="006078B7" w:rsidRPr="00844B82">
        <w:rPr>
          <w:b w:val="0"/>
        </w:rPr>
        <w:t xml:space="preserve"> </w:t>
      </w:r>
      <w:r w:rsidRPr="00844B82">
        <w:rPr>
          <w:b w:val="0"/>
        </w:rPr>
        <w:t xml:space="preserve">This term </w:t>
      </w:r>
      <w:del w:id="23" w:author="Paul Junio [2]" w:date="2022-01-20T13:52:00Z">
        <w:r w:rsidRPr="00844B82" w:rsidDel="00A92A92">
          <w:rPr>
            <w:b w:val="0"/>
          </w:rPr>
          <w:delText xml:space="preserve">(NOB) </w:delText>
        </w:r>
      </w:del>
      <w:r w:rsidRPr="00844B82">
        <w:rPr>
          <w:b w:val="0"/>
        </w:rPr>
        <w:t>refers to a wide range of non-friable building materials embedded in flexible-to-rigid asphalt or vinyl matrices. This includes vinyl asbestos tiles (VAT), mastic, asphalt shingles, roofing materials, paint chips, caulking and glazing, etc.</w:t>
      </w:r>
    </w:p>
    <w:p w14:paraId="77CEF8A7" w14:textId="77777777" w:rsidR="00BC3FD8" w:rsidRPr="00844B82" w:rsidRDefault="009328FB">
      <w:pPr>
        <w:pStyle w:val="AAA-Level1Heading"/>
        <w:tabs>
          <w:tab w:val="clear" w:pos="720"/>
          <w:tab w:val="clear" w:pos="1260"/>
          <w:tab w:val="clear" w:pos="1800"/>
          <w:tab w:val="clear" w:pos="2340"/>
          <w:tab w:val="clear" w:pos="2880"/>
          <w:tab w:val="left" w:pos="900"/>
          <w:tab w:val="left" w:pos="1987"/>
          <w:tab w:val="left" w:pos="2520"/>
        </w:tabs>
        <w:ind w:left="900" w:hanging="900"/>
        <w:rPr>
          <w:b w:val="0"/>
          <w:sz w:val="24"/>
          <w:szCs w:val="24"/>
        </w:rPr>
      </w:pPr>
      <w:r w:rsidRPr="00844B82">
        <w:rPr>
          <w:b w:val="0"/>
          <w:sz w:val="24"/>
          <w:szCs w:val="24"/>
        </w:rPr>
        <w:t xml:space="preserve"> </w:t>
      </w:r>
    </w:p>
    <w:p w14:paraId="5A262829" w14:textId="77777777" w:rsidR="00BC3FD8" w:rsidRPr="00844B82" w:rsidRDefault="00BC3FD8">
      <w:pPr>
        <w:pStyle w:val="AAA-Level1Heading"/>
        <w:tabs>
          <w:tab w:val="clear" w:pos="720"/>
          <w:tab w:val="clear" w:pos="1260"/>
          <w:tab w:val="clear" w:pos="1800"/>
          <w:tab w:val="clear" w:pos="2340"/>
          <w:tab w:val="clear" w:pos="2880"/>
          <w:tab w:val="left" w:pos="900"/>
          <w:tab w:val="left" w:pos="1987"/>
          <w:tab w:val="left" w:pos="2520"/>
        </w:tabs>
        <w:ind w:left="900" w:hanging="900"/>
        <w:rPr>
          <w:bCs/>
          <w:u w:val="single"/>
        </w:rPr>
      </w:pPr>
      <w:r w:rsidRPr="00844B82">
        <w:rPr>
          <w:bCs/>
        </w:rPr>
        <w:t>3.2</w:t>
      </w:r>
      <w:r w:rsidRPr="00844B82">
        <w:rPr>
          <w:bCs/>
        </w:rPr>
        <w:tab/>
        <w:t>Exclusions and Exceptions</w:t>
      </w:r>
    </w:p>
    <w:p w14:paraId="04DF92BA" w14:textId="77777777" w:rsidR="00BC3FD8" w:rsidRPr="00844B82" w:rsidRDefault="00BC3FD8">
      <w:pPr>
        <w:pStyle w:val="AAA-Level1Heading"/>
        <w:tabs>
          <w:tab w:val="clear" w:pos="720"/>
          <w:tab w:val="clear" w:pos="1260"/>
          <w:tab w:val="clear" w:pos="1800"/>
          <w:tab w:val="clear" w:pos="2340"/>
          <w:tab w:val="clear" w:pos="2880"/>
          <w:tab w:val="left" w:pos="900"/>
          <w:tab w:val="left" w:pos="1987"/>
          <w:tab w:val="left" w:pos="2520"/>
        </w:tabs>
        <w:ind w:left="900" w:hanging="900"/>
        <w:rPr>
          <w:b w:val="0"/>
          <w:sz w:val="24"/>
          <w:szCs w:val="24"/>
        </w:rPr>
      </w:pPr>
    </w:p>
    <w:p w14:paraId="100C9748" w14:textId="77777777" w:rsidR="00BC3FD8" w:rsidRPr="00844B82" w:rsidRDefault="00BC3FD8">
      <w:pPr>
        <w:pStyle w:val="AAA-Level1Heading"/>
        <w:tabs>
          <w:tab w:val="clear" w:pos="720"/>
          <w:tab w:val="clear" w:pos="1260"/>
          <w:tab w:val="clear" w:pos="1800"/>
          <w:tab w:val="clear" w:pos="2340"/>
          <w:tab w:val="clear" w:pos="2880"/>
          <w:tab w:val="left" w:pos="900"/>
          <w:tab w:val="left" w:pos="1987"/>
          <w:tab w:val="left" w:pos="2520"/>
        </w:tabs>
        <w:ind w:left="900" w:hanging="900"/>
        <w:rPr>
          <w:b w:val="0"/>
        </w:rPr>
      </w:pPr>
      <w:r w:rsidRPr="00844B82">
        <w:rPr>
          <w:b w:val="0"/>
          <w:sz w:val="24"/>
          <w:szCs w:val="24"/>
        </w:rPr>
        <w:tab/>
      </w:r>
      <w:r w:rsidRPr="00844B82">
        <w:rPr>
          <w:b w:val="0"/>
        </w:rPr>
        <w:t>Reserved</w:t>
      </w:r>
    </w:p>
    <w:p w14:paraId="4E1450FD" w14:textId="77777777" w:rsidR="00BC3FD8" w:rsidRPr="00844B82" w:rsidRDefault="00BC3FD8">
      <w:pPr>
        <w:tabs>
          <w:tab w:val="left" w:pos="900"/>
          <w:tab w:val="left" w:pos="1987"/>
          <w:tab w:val="left" w:pos="2520"/>
        </w:tabs>
        <w:ind w:left="900" w:hanging="900"/>
        <w:rPr>
          <w:rFonts w:ascii="Arial" w:hAnsi="Arial" w:cs="Arial"/>
          <w:sz w:val="20"/>
          <w:szCs w:val="20"/>
        </w:rPr>
      </w:pPr>
    </w:p>
    <w:p w14:paraId="7C73DDB6" w14:textId="77777777" w:rsidR="00BC3FD8" w:rsidRPr="00844B82" w:rsidRDefault="00EF6E80">
      <w:pPr>
        <w:pStyle w:val="AAA-Level1Heading"/>
        <w:tabs>
          <w:tab w:val="clear" w:pos="720"/>
          <w:tab w:val="clear" w:pos="1260"/>
          <w:tab w:val="clear" w:pos="1800"/>
          <w:tab w:val="clear" w:pos="2340"/>
          <w:tab w:val="clear" w:pos="2880"/>
          <w:tab w:val="left" w:pos="900"/>
          <w:tab w:val="left" w:pos="1987"/>
          <w:tab w:val="left" w:pos="2520"/>
        </w:tabs>
        <w:ind w:left="900" w:hanging="900"/>
        <w:rPr>
          <w:sz w:val="24"/>
          <w:szCs w:val="24"/>
        </w:rPr>
      </w:pPr>
      <w:r w:rsidRPr="00844B82">
        <w:rPr>
          <w:sz w:val="24"/>
          <w:szCs w:val="24"/>
        </w:rPr>
        <w:t>4.0</w:t>
      </w:r>
      <w:r w:rsidR="00BC3FD8" w:rsidRPr="00844B82">
        <w:rPr>
          <w:sz w:val="24"/>
          <w:szCs w:val="24"/>
        </w:rPr>
        <w:tab/>
        <w:t>Method Selection</w:t>
      </w:r>
    </w:p>
    <w:p w14:paraId="040D8D3A" w14:textId="77777777" w:rsidR="00BC3FD8" w:rsidRPr="00844B82" w:rsidRDefault="00BC3FD8">
      <w:pPr>
        <w:pStyle w:val="AAA-Level1Heading"/>
        <w:tabs>
          <w:tab w:val="clear" w:pos="720"/>
          <w:tab w:val="clear" w:pos="1260"/>
          <w:tab w:val="clear" w:pos="1800"/>
          <w:tab w:val="clear" w:pos="2340"/>
          <w:tab w:val="clear" w:pos="2880"/>
          <w:tab w:val="left" w:pos="900"/>
          <w:tab w:val="left" w:pos="1987"/>
          <w:tab w:val="left" w:pos="2520"/>
        </w:tabs>
        <w:ind w:left="900" w:hanging="900"/>
      </w:pPr>
    </w:p>
    <w:p w14:paraId="16EF9229" w14:textId="77777777" w:rsidR="002F6FFB" w:rsidRPr="00844B82" w:rsidRDefault="002F6FFB" w:rsidP="002F6FFB">
      <w:pPr>
        <w:tabs>
          <w:tab w:val="left" w:pos="1260"/>
          <w:tab w:val="left" w:pos="1987"/>
          <w:tab w:val="left" w:pos="2520"/>
        </w:tabs>
        <w:ind w:left="900"/>
        <w:rPr>
          <w:rFonts w:ascii="Arial" w:hAnsi="Arial" w:cs="Arial"/>
          <w:color w:val="000000"/>
          <w:sz w:val="20"/>
          <w:szCs w:val="20"/>
        </w:rPr>
      </w:pPr>
      <w:r w:rsidRPr="00844B82">
        <w:rPr>
          <w:rFonts w:ascii="Arial" w:hAnsi="Arial" w:cs="Arial"/>
          <w:color w:val="000000"/>
          <w:sz w:val="20"/>
          <w:szCs w:val="20"/>
        </w:rPr>
        <w:t xml:space="preserve">Refer to </w:t>
      </w:r>
      <w:r w:rsidR="009328FB" w:rsidRPr="00844B82">
        <w:rPr>
          <w:rFonts w:ascii="Arial" w:hAnsi="Arial" w:cs="Arial"/>
          <w:color w:val="000000"/>
          <w:sz w:val="20"/>
          <w:szCs w:val="20"/>
        </w:rPr>
        <w:t xml:space="preserve">TNI Standard </w:t>
      </w:r>
      <w:r w:rsidRPr="00844B82">
        <w:rPr>
          <w:rFonts w:ascii="Arial" w:hAnsi="Arial" w:cs="Arial"/>
          <w:color w:val="000000"/>
          <w:sz w:val="20"/>
          <w:szCs w:val="20"/>
        </w:rPr>
        <w:t>Volume 1 Module 2</w:t>
      </w:r>
      <w:r w:rsidR="009328FB" w:rsidRPr="00844B82">
        <w:rPr>
          <w:rFonts w:ascii="Arial" w:hAnsi="Arial" w:cs="Arial"/>
          <w:color w:val="000000"/>
          <w:sz w:val="20"/>
          <w:szCs w:val="20"/>
        </w:rPr>
        <w:t xml:space="preserve"> (</w:t>
      </w:r>
      <w:r w:rsidR="00C15C41" w:rsidRPr="00844B82">
        <w:rPr>
          <w:rFonts w:ascii="Arial" w:hAnsi="Arial" w:cs="Arial"/>
          <w:color w:val="000000"/>
          <w:sz w:val="20"/>
          <w:szCs w:val="20"/>
        </w:rPr>
        <w:t>i.e.</w:t>
      </w:r>
      <w:r w:rsidR="009328FB" w:rsidRPr="00844B82">
        <w:rPr>
          <w:rFonts w:ascii="Arial" w:hAnsi="Arial" w:cs="Arial"/>
          <w:color w:val="000000"/>
          <w:sz w:val="20"/>
          <w:szCs w:val="20"/>
        </w:rPr>
        <w:t>, EL-V1M2)</w:t>
      </w:r>
      <w:r w:rsidRPr="00844B82">
        <w:rPr>
          <w:rFonts w:ascii="Arial" w:hAnsi="Arial" w:cs="Arial"/>
          <w:color w:val="000000"/>
          <w:sz w:val="20"/>
          <w:szCs w:val="20"/>
        </w:rPr>
        <w:t xml:space="preserve">, </w:t>
      </w:r>
      <w:r w:rsidRPr="00844B82">
        <w:rPr>
          <w:rFonts w:ascii="Arial" w:hAnsi="Arial" w:cs="Arial"/>
          <w:sz w:val="20"/>
          <w:szCs w:val="20"/>
        </w:rPr>
        <w:t>Sections 5.4.2, 5.4.3 and 5.4.4.</w:t>
      </w:r>
    </w:p>
    <w:p w14:paraId="7FC6E92F" w14:textId="77777777" w:rsidR="002F6FFB" w:rsidRPr="00844B82" w:rsidRDefault="002F6FFB" w:rsidP="002F6FFB">
      <w:pPr>
        <w:tabs>
          <w:tab w:val="left" w:pos="900"/>
          <w:tab w:val="left" w:pos="1987"/>
          <w:tab w:val="left" w:pos="2520"/>
        </w:tabs>
        <w:ind w:left="900" w:hanging="900"/>
        <w:rPr>
          <w:rFonts w:ascii="Arial" w:hAnsi="Arial" w:cs="Arial"/>
          <w:color w:val="000000"/>
          <w:sz w:val="20"/>
          <w:szCs w:val="20"/>
        </w:rPr>
      </w:pPr>
    </w:p>
    <w:p w14:paraId="0CECBC6B" w14:textId="77777777" w:rsidR="00BC3FD8" w:rsidRPr="00844B82" w:rsidRDefault="00BC3FD8">
      <w:pPr>
        <w:tabs>
          <w:tab w:val="left" w:pos="900"/>
          <w:tab w:val="left" w:pos="1987"/>
          <w:tab w:val="left" w:pos="2520"/>
        </w:tabs>
        <w:ind w:left="900"/>
        <w:rPr>
          <w:rFonts w:ascii="Arial" w:hAnsi="Arial" w:cs="Arial"/>
          <w:color w:val="000000"/>
          <w:sz w:val="20"/>
          <w:szCs w:val="20"/>
        </w:rPr>
      </w:pPr>
      <w:r w:rsidRPr="00844B82">
        <w:rPr>
          <w:rFonts w:ascii="Arial" w:hAnsi="Arial" w:cs="Arial"/>
          <w:color w:val="000000"/>
          <w:sz w:val="20"/>
          <w:szCs w:val="20"/>
        </w:rPr>
        <w:t xml:space="preserve">The inclusion of the </w:t>
      </w:r>
      <w:r w:rsidR="002F6FFB" w:rsidRPr="00844B82">
        <w:rPr>
          <w:rFonts w:ascii="Arial" w:hAnsi="Arial" w:cs="Arial"/>
          <w:color w:val="000000"/>
          <w:sz w:val="20"/>
          <w:szCs w:val="20"/>
        </w:rPr>
        <w:t xml:space="preserve">analyte </w:t>
      </w:r>
      <w:r w:rsidRPr="00844B82">
        <w:rPr>
          <w:rFonts w:ascii="Arial" w:hAnsi="Arial" w:cs="Arial"/>
          <w:color w:val="000000"/>
          <w:sz w:val="20"/>
          <w:szCs w:val="20"/>
        </w:rPr>
        <w:t xml:space="preserve">in the method shall meet all required calibration requirements of the method and the </w:t>
      </w:r>
      <w:r w:rsidR="0057117D" w:rsidRPr="00844B82">
        <w:rPr>
          <w:rFonts w:ascii="Arial" w:hAnsi="Arial" w:cs="Arial"/>
          <w:color w:val="000000"/>
          <w:sz w:val="20"/>
          <w:szCs w:val="20"/>
        </w:rPr>
        <w:t>QC</w:t>
      </w:r>
      <w:r w:rsidRPr="00844B82">
        <w:rPr>
          <w:rFonts w:ascii="Arial" w:hAnsi="Arial" w:cs="Arial"/>
          <w:color w:val="000000"/>
          <w:sz w:val="20"/>
          <w:szCs w:val="20"/>
        </w:rPr>
        <w:t xml:space="preserve"> requirements of the method to which the </w:t>
      </w:r>
      <w:r w:rsidR="002F6FFB" w:rsidRPr="00844B82">
        <w:rPr>
          <w:rFonts w:ascii="Arial" w:hAnsi="Arial" w:cs="Arial"/>
          <w:color w:val="000000"/>
          <w:sz w:val="20"/>
          <w:szCs w:val="20"/>
        </w:rPr>
        <w:t xml:space="preserve">analyte </w:t>
      </w:r>
      <w:r w:rsidRPr="00844B82">
        <w:rPr>
          <w:rFonts w:ascii="Arial" w:hAnsi="Arial" w:cs="Arial"/>
          <w:color w:val="000000"/>
          <w:sz w:val="20"/>
          <w:szCs w:val="20"/>
        </w:rPr>
        <w:t xml:space="preserve">is being added. If no QC exists in the method, the laboratory shall adhere to the requirements outlined in </w:t>
      </w:r>
      <w:r w:rsidR="002F6FFB" w:rsidRPr="00844B82">
        <w:rPr>
          <w:rFonts w:ascii="Arial" w:hAnsi="Arial" w:cs="Arial"/>
          <w:color w:val="000000"/>
          <w:sz w:val="20"/>
          <w:szCs w:val="20"/>
        </w:rPr>
        <w:t xml:space="preserve">a </w:t>
      </w:r>
      <w:r w:rsidRPr="00844B82">
        <w:rPr>
          <w:rFonts w:ascii="Arial" w:hAnsi="Arial" w:cs="Arial"/>
          <w:color w:val="000000"/>
          <w:sz w:val="20"/>
          <w:szCs w:val="20"/>
        </w:rPr>
        <w:t xml:space="preserve">similar </w:t>
      </w:r>
      <w:r w:rsidR="002F6FFB" w:rsidRPr="00844B82">
        <w:rPr>
          <w:rFonts w:ascii="Arial" w:hAnsi="Arial" w:cs="Arial"/>
          <w:color w:val="000000"/>
          <w:sz w:val="20"/>
          <w:szCs w:val="20"/>
        </w:rPr>
        <w:lastRenderedPageBreak/>
        <w:t xml:space="preserve">reference </w:t>
      </w:r>
      <w:r w:rsidRPr="00844B82">
        <w:rPr>
          <w:rFonts w:ascii="Arial" w:hAnsi="Arial" w:cs="Arial"/>
          <w:color w:val="000000"/>
          <w:sz w:val="20"/>
          <w:szCs w:val="20"/>
        </w:rPr>
        <w:t>method</w:t>
      </w:r>
      <w:r w:rsidR="002F6FFB" w:rsidRPr="00844B82">
        <w:rPr>
          <w:rFonts w:ascii="Arial" w:hAnsi="Arial" w:cs="Arial"/>
          <w:color w:val="000000"/>
          <w:sz w:val="20"/>
          <w:szCs w:val="20"/>
        </w:rPr>
        <w:t xml:space="preserve"> (when available)</w:t>
      </w:r>
      <w:r w:rsidRPr="00844B82">
        <w:rPr>
          <w:rFonts w:ascii="Arial" w:hAnsi="Arial" w:cs="Arial"/>
          <w:color w:val="000000"/>
          <w:sz w:val="20"/>
          <w:szCs w:val="20"/>
        </w:rPr>
        <w:t>.</w:t>
      </w:r>
      <w:r w:rsidR="00ED225C" w:rsidRPr="00844B82">
        <w:rPr>
          <w:rFonts w:ascii="Arial" w:hAnsi="Arial" w:cs="Arial"/>
          <w:color w:val="000000"/>
          <w:sz w:val="20"/>
          <w:szCs w:val="20"/>
        </w:rPr>
        <w:t xml:space="preserve"> </w:t>
      </w:r>
      <w:r w:rsidRPr="00844B82">
        <w:rPr>
          <w:rFonts w:ascii="Arial" w:hAnsi="Arial" w:cs="Arial"/>
          <w:sz w:val="20"/>
          <w:szCs w:val="20"/>
        </w:rPr>
        <w:t>A method that meets the</w:t>
      </w:r>
      <w:r w:rsidR="002F6FFB" w:rsidRPr="00844B82">
        <w:rPr>
          <w:rFonts w:ascii="Arial" w:hAnsi="Arial" w:cs="Arial"/>
          <w:sz w:val="20"/>
          <w:szCs w:val="20"/>
        </w:rPr>
        <w:t>se</w:t>
      </w:r>
      <w:r w:rsidRPr="00844B82">
        <w:rPr>
          <w:rFonts w:ascii="Arial" w:hAnsi="Arial" w:cs="Arial"/>
          <w:sz w:val="20"/>
          <w:szCs w:val="20"/>
        </w:rPr>
        <w:t xml:space="preserve"> requirement</w:t>
      </w:r>
      <w:r w:rsidR="002F6FFB" w:rsidRPr="00844B82">
        <w:rPr>
          <w:rFonts w:ascii="Arial" w:hAnsi="Arial" w:cs="Arial"/>
          <w:sz w:val="20"/>
          <w:szCs w:val="20"/>
        </w:rPr>
        <w:t>s</w:t>
      </w:r>
      <w:r w:rsidRPr="00844B82">
        <w:rPr>
          <w:rFonts w:ascii="Arial" w:hAnsi="Arial" w:cs="Arial"/>
          <w:sz w:val="20"/>
          <w:szCs w:val="20"/>
        </w:rPr>
        <w:t xml:space="preserve"> shall be identified in such a way so that there is no confusion that the method has been modified.</w:t>
      </w:r>
    </w:p>
    <w:p w14:paraId="71051096" w14:textId="77777777" w:rsidR="00BC3FD8" w:rsidRPr="00844B82" w:rsidRDefault="00BC3FD8">
      <w:pPr>
        <w:pStyle w:val="FirstOrderHeading"/>
        <w:tabs>
          <w:tab w:val="clear" w:pos="1008"/>
          <w:tab w:val="left" w:pos="900"/>
          <w:tab w:val="left" w:pos="1987"/>
          <w:tab w:val="left" w:pos="2520"/>
        </w:tabs>
        <w:ind w:left="900" w:hanging="900"/>
        <w:rPr>
          <w:color w:val="000000"/>
          <w:szCs w:val="24"/>
        </w:rPr>
      </w:pPr>
    </w:p>
    <w:p w14:paraId="6A5A41C7" w14:textId="77777777" w:rsidR="006B43CB" w:rsidRPr="00844B82" w:rsidRDefault="00BC3FD8" w:rsidP="006B43CB">
      <w:pPr>
        <w:pStyle w:val="AAA-Level1"/>
        <w:tabs>
          <w:tab w:val="clear" w:pos="720"/>
          <w:tab w:val="clear" w:pos="1260"/>
          <w:tab w:val="clear" w:pos="1800"/>
          <w:tab w:val="clear" w:pos="2340"/>
          <w:tab w:val="clear" w:pos="2880"/>
          <w:tab w:val="left" w:pos="900"/>
          <w:tab w:val="left" w:pos="1987"/>
          <w:tab w:val="left" w:pos="2520"/>
        </w:tabs>
        <w:ind w:left="900" w:hanging="900"/>
        <w:rPr>
          <w:b/>
        </w:rPr>
      </w:pPr>
      <w:r w:rsidRPr="00844B82">
        <w:rPr>
          <w:rFonts w:eastAsia="Arial Unicode MS"/>
          <w:color w:val="000000"/>
        </w:rPr>
        <w:tab/>
        <w:t xml:space="preserve">When it is necessary to use methods not covered by </w:t>
      </w:r>
      <w:r w:rsidR="009B791C" w:rsidRPr="00844B82">
        <w:rPr>
          <w:rFonts w:eastAsia="Arial Unicode MS"/>
          <w:color w:val="000000"/>
        </w:rPr>
        <w:t xml:space="preserve">reference </w:t>
      </w:r>
      <w:r w:rsidRPr="00844B82">
        <w:rPr>
          <w:rFonts w:eastAsia="Arial Unicode MS"/>
          <w:color w:val="000000"/>
        </w:rPr>
        <w:t>methods, these shall be subject to agreement with the client and shall include a clear specification of the client's requirements and the pur</w:t>
      </w:r>
      <w:r w:rsidR="00DA1024" w:rsidRPr="00844B82">
        <w:rPr>
          <w:rFonts w:eastAsia="Arial Unicode MS"/>
          <w:color w:val="000000"/>
        </w:rPr>
        <w:t xml:space="preserve">pose of the environmental test. </w:t>
      </w:r>
      <w:r w:rsidRPr="00844B82">
        <w:rPr>
          <w:rFonts w:eastAsia="Arial Unicode MS"/>
          <w:color w:val="000000"/>
        </w:rPr>
        <w:t>The method developed shall have been validated appropriately before use</w:t>
      </w:r>
      <w:r w:rsidR="00C15C41" w:rsidRPr="00844B82">
        <w:rPr>
          <w:rFonts w:eastAsia="Arial Unicode MS"/>
          <w:color w:val="000000"/>
        </w:rPr>
        <w:t>.</w:t>
      </w:r>
    </w:p>
    <w:p w14:paraId="239A4FBA" w14:textId="77777777" w:rsidR="006B43CB" w:rsidRPr="00844B82" w:rsidRDefault="006B43CB" w:rsidP="006B43CB">
      <w:pPr>
        <w:pStyle w:val="AAA-Level1"/>
        <w:tabs>
          <w:tab w:val="clear" w:pos="720"/>
          <w:tab w:val="clear" w:pos="1260"/>
          <w:tab w:val="clear" w:pos="1800"/>
          <w:tab w:val="clear" w:pos="2340"/>
          <w:tab w:val="clear" w:pos="2880"/>
          <w:tab w:val="left" w:pos="900"/>
          <w:tab w:val="left" w:pos="1987"/>
          <w:tab w:val="left" w:pos="2520"/>
        </w:tabs>
        <w:ind w:left="900" w:hanging="900"/>
        <w:rPr>
          <w:b/>
        </w:rPr>
      </w:pPr>
    </w:p>
    <w:p w14:paraId="71F163A4" w14:textId="77777777" w:rsidR="00BC3FD8" w:rsidRPr="00844B82" w:rsidRDefault="007A55B0" w:rsidP="00897A1D">
      <w:pPr>
        <w:pStyle w:val="AAA-Level1"/>
        <w:tabs>
          <w:tab w:val="clear" w:pos="720"/>
          <w:tab w:val="clear" w:pos="1260"/>
          <w:tab w:val="clear" w:pos="1800"/>
          <w:tab w:val="clear" w:pos="2340"/>
          <w:tab w:val="clear" w:pos="2880"/>
          <w:tab w:val="left" w:pos="900"/>
          <w:tab w:val="left" w:pos="1987"/>
          <w:tab w:val="left" w:pos="2520"/>
        </w:tabs>
        <w:ind w:left="900" w:hanging="900"/>
        <w:rPr>
          <w:b/>
          <w:sz w:val="24"/>
          <w:szCs w:val="24"/>
        </w:rPr>
      </w:pPr>
      <w:r w:rsidRPr="00844B82">
        <w:rPr>
          <w:b/>
          <w:sz w:val="24"/>
          <w:szCs w:val="24"/>
        </w:rPr>
        <w:t>5.0</w:t>
      </w:r>
      <w:r w:rsidR="00BC3FD8" w:rsidRPr="00844B82">
        <w:rPr>
          <w:b/>
          <w:sz w:val="24"/>
          <w:szCs w:val="24"/>
        </w:rPr>
        <w:tab/>
        <w:t xml:space="preserve">Method Validation </w:t>
      </w:r>
    </w:p>
    <w:p w14:paraId="548878F2" w14:textId="77777777" w:rsidR="00BC3FD8" w:rsidRPr="00844B82" w:rsidRDefault="00BC3FD8">
      <w:pPr>
        <w:tabs>
          <w:tab w:val="left" w:pos="900"/>
          <w:tab w:val="left" w:pos="1987"/>
          <w:tab w:val="left" w:pos="2520"/>
        </w:tabs>
        <w:ind w:left="900" w:hanging="900"/>
        <w:rPr>
          <w:rFonts w:ascii="Arial" w:hAnsi="Arial" w:cs="Arial"/>
          <w:sz w:val="20"/>
          <w:szCs w:val="20"/>
        </w:rPr>
      </w:pPr>
    </w:p>
    <w:p w14:paraId="1294CB30" w14:textId="542BBBEF" w:rsidR="002F6FFB" w:rsidRPr="00844B82" w:rsidRDefault="002F6FFB" w:rsidP="002F6FFB">
      <w:pPr>
        <w:pStyle w:val="AAA-Level2"/>
        <w:tabs>
          <w:tab w:val="clear" w:pos="720"/>
          <w:tab w:val="clear" w:pos="1440"/>
          <w:tab w:val="clear" w:pos="1800"/>
          <w:tab w:val="clear" w:pos="2340"/>
          <w:tab w:val="clear" w:pos="2880"/>
          <w:tab w:val="left" w:pos="900"/>
          <w:tab w:val="left" w:pos="1987"/>
          <w:tab w:val="left" w:pos="2520"/>
        </w:tabs>
        <w:ind w:left="900" w:firstLine="0"/>
      </w:pPr>
      <w:r w:rsidRPr="00844B82">
        <w:t xml:space="preserve">Prior to acceptance and institution of any method for which data will be reported, all methods shall be validated. </w:t>
      </w:r>
      <w:r w:rsidR="007A55B0" w:rsidRPr="00844B82">
        <w:t>Laboratories shall participate in proficiency test programs where available</w:t>
      </w:r>
      <w:r w:rsidRPr="00844B82">
        <w:t>. The results of these analyses shall be used to evaluate the ability of the laboratory to produce acceptable data. Non</w:t>
      </w:r>
      <w:r w:rsidR="00DA1024" w:rsidRPr="00844B82">
        <w:t>-</w:t>
      </w:r>
      <w:r w:rsidRPr="00844B82">
        <w:t>standard methods must comply with the requirements in Volume 1</w:t>
      </w:r>
      <w:r w:rsidR="00DA1024" w:rsidRPr="00844B82">
        <w:t>,</w:t>
      </w:r>
      <w:r w:rsidRPr="00844B82">
        <w:t xml:space="preserve"> </w:t>
      </w:r>
      <w:del w:id="24" w:author="Paul Junio" w:date="2022-01-15T16:10:00Z">
        <w:r w:rsidR="00827389" w:rsidRPr="00844B82" w:rsidDel="00CB1FE1">
          <w:br/>
        </w:r>
      </w:del>
      <w:r w:rsidRPr="00844B82">
        <w:t xml:space="preserve">Module 2, </w:t>
      </w:r>
      <w:del w:id="25" w:author="Paul Junio" w:date="2022-01-15T16:10:00Z">
        <w:r w:rsidR="009328FB" w:rsidRPr="00844B82" w:rsidDel="00CB1FE1">
          <w:delText xml:space="preserve">and </w:delText>
        </w:r>
      </w:del>
      <w:r w:rsidR="009328FB" w:rsidRPr="00844B82">
        <w:t>Section</w:t>
      </w:r>
      <w:r w:rsidRPr="00844B82">
        <w:t xml:space="preserve"> 5.4.5.</w:t>
      </w:r>
    </w:p>
    <w:p w14:paraId="714399CC" w14:textId="77777777" w:rsidR="00BC3FD8" w:rsidRPr="00844B82" w:rsidRDefault="00BC3FD8">
      <w:pPr>
        <w:tabs>
          <w:tab w:val="left" w:pos="900"/>
          <w:tab w:val="left" w:pos="1987"/>
          <w:tab w:val="left" w:pos="2520"/>
        </w:tabs>
        <w:ind w:left="900" w:hanging="900"/>
        <w:rPr>
          <w:rFonts w:ascii="Arial" w:hAnsi="Arial" w:cs="Arial"/>
          <w:sz w:val="20"/>
          <w:szCs w:val="20"/>
        </w:rPr>
      </w:pPr>
      <w:r w:rsidRPr="00844B82">
        <w:rPr>
          <w:rFonts w:ascii="Arial" w:hAnsi="Arial" w:cs="Arial"/>
          <w:sz w:val="20"/>
          <w:szCs w:val="20"/>
        </w:rPr>
        <w:tab/>
      </w:r>
    </w:p>
    <w:p w14:paraId="49700B23" w14:textId="77777777" w:rsidR="007A55B0" w:rsidRPr="00844B82" w:rsidRDefault="007A55B0" w:rsidP="007A55B0">
      <w:pPr>
        <w:pStyle w:val="AAA-Level1Heading"/>
        <w:tabs>
          <w:tab w:val="clear" w:pos="720"/>
          <w:tab w:val="clear" w:pos="1260"/>
          <w:tab w:val="clear" w:pos="1800"/>
          <w:tab w:val="clear" w:pos="2340"/>
          <w:tab w:val="clear" w:pos="2880"/>
          <w:tab w:val="left" w:pos="907"/>
          <w:tab w:val="left" w:pos="1987"/>
          <w:tab w:val="left" w:pos="2520"/>
        </w:tabs>
        <w:ind w:left="900" w:hanging="900"/>
        <w:outlineLvl w:val="0"/>
        <w:rPr>
          <w:sz w:val="24"/>
          <w:szCs w:val="24"/>
        </w:rPr>
      </w:pPr>
      <w:r w:rsidRPr="00844B82">
        <w:rPr>
          <w:sz w:val="24"/>
          <w:szCs w:val="24"/>
        </w:rPr>
        <w:t>6.0</w:t>
      </w:r>
      <w:r w:rsidR="00BC3FD8" w:rsidRPr="00844B82">
        <w:rPr>
          <w:sz w:val="24"/>
          <w:szCs w:val="24"/>
        </w:rPr>
        <w:tab/>
        <w:t>Demonstration of Capability (DOC</w:t>
      </w:r>
      <w:r w:rsidRPr="00844B82">
        <w:rPr>
          <w:sz w:val="24"/>
          <w:szCs w:val="24"/>
        </w:rPr>
        <w:t>)</w:t>
      </w:r>
    </w:p>
    <w:p w14:paraId="6A682A6F" w14:textId="77777777" w:rsidR="007A55B0" w:rsidRPr="00844B82" w:rsidRDefault="007A55B0" w:rsidP="007A55B0">
      <w:pPr>
        <w:pStyle w:val="AAA-Level1Heading"/>
        <w:tabs>
          <w:tab w:val="clear" w:pos="720"/>
          <w:tab w:val="clear" w:pos="1260"/>
          <w:tab w:val="clear" w:pos="1800"/>
          <w:tab w:val="clear" w:pos="2340"/>
          <w:tab w:val="clear" w:pos="2880"/>
          <w:tab w:val="left" w:pos="907"/>
          <w:tab w:val="left" w:pos="1987"/>
          <w:tab w:val="left" w:pos="2520"/>
        </w:tabs>
        <w:ind w:left="900" w:hanging="900"/>
        <w:outlineLvl w:val="0"/>
      </w:pPr>
    </w:p>
    <w:p w14:paraId="3930D3AB" w14:textId="77777777" w:rsidR="00BC3FD8" w:rsidRPr="00844B82" w:rsidRDefault="007A55B0" w:rsidP="007A55B0">
      <w:pPr>
        <w:pStyle w:val="AAA-Level1Heading"/>
        <w:tabs>
          <w:tab w:val="clear" w:pos="720"/>
          <w:tab w:val="clear" w:pos="1260"/>
          <w:tab w:val="clear" w:pos="1800"/>
          <w:tab w:val="clear" w:pos="2340"/>
          <w:tab w:val="clear" w:pos="2880"/>
          <w:tab w:val="left" w:pos="907"/>
          <w:tab w:val="left" w:pos="1987"/>
          <w:tab w:val="left" w:pos="2520"/>
        </w:tabs>
        <w:ind w:left="900" w:hanging="900"/>
        <w:outlineLvl w:val="0"/>
        <w:rPr>
          <w:bCs/>
        </w:rPr>
      </w:pPr>
      <w:r w:rsidRPr="00844B82">
        <w:rPr>
          <w:bCs/>
        </w:rPr>
        <w:t>6.1</w:t>
      </w:r>
      <w:r w:rsidRPr="00844B82">
        <w:rPr>
          <w:bCs/>
        </w:rPr>
        <w:tab/>
      </w:r>
      <w:r w:rsidR="00BC3FD8" w:rsidRPr="00844B82">
        <w:rPr>
          <w:bCs/>
        </w:rPr>
        <w:t>General</w:t>
      </w:r>
    </w:p>
    <w:p w14:paraId="21351DD1" w14:textId="77777777" w:rsidR="001509F3" w:rsidRPr="00844B82" w:rsidRDefault="001509F3">
      <w:pPr>
        <w:pStyle w:val="AAA-Level1"/>
        <w:tabs>
          <w:tab w:val="clear" w:pos="720"/>
          <w:tab w:val="clear" w:pos="1260"/>
          <w:tab w:val="clear" w:pos="1800"/>
          <w:tab w:val="clear" w:pos="2340"/>
          <w:tab w:val="clear" w:pos="2880"/>
          <w:tab w:val="left" w:pos="907"/>
          <w:tab w:val="left" w:pos="1987"/>
          <w:tab w:val="left" w:pos="2520"/>
        </w:tabs>
        <w:ind w:left="900" w:hanging="900"/>
      </w:pPr>
    </w:p>
    <w:p w14:paraId="0DC59479" w14:textId="4A46ED9F" w:rsidR="001509F3" w:rsidRPr="00844B82" w:rsidRDefault="002F6FFB" w:rsidP="008535BB">
      <w:pPr>
        <w:pStyle w:val="AAA-Level1"/>
        <w:numPr>
          <w:ilvl w:val="0"/>
          <w:numId w:val="3"/>
        </w:numPr>
        <w:tabs>
          <w:tab w:val="clear" w:pos="720"/>
          <w:tab w:val="clear" w:pos="1260"/>
          <w:tab w:val="clear" w:pos="1800"/>
          <w:tab w:val="clear" w:pos="2340"/>
          <w:tab w:val="clear" w:pos="2880"/>
        </w:tabs>
        <w:ind w:left="1440" w:hanging="540"/>
      </w:pPr>
      <w:r w:rsidRPr="00844B82">
        <w:t>An individual who performs any activity involved with preparation and/or analysis of samples must have constant, close supervision as defined in the laboratory's training procedure until a satisfactory initial DOC is completed</w:t>
      </w:r>
      <w:r w:rsidR="00CD0841" w:rsidRPr="00844B82">
        <w:t xml:space="preserve"> </w:t>
      </w:r>
      <w:r w:rsidRPr="00844B82">
        <w:t xml:space="preserve">(see Section </w:t>
      </w:r>
      <w:del w:id="26" w:author="Paul Junio" w:date="2022-01-15T16:11:00Z">
        <w:r w:rsidRPr="00844B82" w:rsidDel="00CB1FE1">
          <w:delText>1.</w:delText>
        </w:r>
      </w:del>
      <w:r w:rsidRPr="00844B82">
        <w:t xml:space="preserve">6.2). </w:t>
      </w:r>
      <w:r w:rsidR="001509F3" w:rsidRPr="00844B82">
        <w:br/>
      </w:r>
    </w:p>
    <w:p w14:paraId="6FDDAC9D" w14:textId="77777777" w:rsidR="002F6FFB" w:rsidRPr="00844B82" w:rsidRDefault="009328FB" w:rsidP="00827389">
      <w:pPr>
        <w:ind w:left="1440" w:hanging="540"/>
        <w:rPr>
          <w:rFonts w:ascii="Arial" w:hAnsi="Arial" w:cs="Arial"/>
          <w:color w:val="000000"/>
          <w:sz w:val="20"/>
          <w:szCs w:val="20"/>
        </w:rPr>
      </w:pPr>
      <w:r w:rsidRPr="00844B82">
        <w:rPr>
          <w:rFonts w:ascii="Arial" w:hAnsi="Arial" w:cs="Arial"/>
          <w:color w:val="000000"/>
          <w:sz w:val="20"/>
          <w:szCs w:val="20"/>
        </w:rPr>
        <w:t xml:space="preserve">b) </w:t>
      </w:r>
      <w:r w:rsidRPr="00844B82">
        <w:rPr>
          <w:rFonts w:ascii="Arial" w:hAnsi="Arial" w:cs="Arial"/>
          <w:color w:val="000000"/>
          <w:sz w:val="20"/>
          <w:szCs w:val="20"/>
        </w:rPr>
        <w:tab/>
      </w:r>
      <w:r w:rsidR="009B3BC1" w:rsidRPr="00844B82">
        <w:rPr>
          <w:rFonts w:ascii="Arial" w:hAnsi="Arial" w:cs="Arial"/>
          <w:color w:val="000000"/>
          <w:sz w:val="20"/>
          <w:szCs w:val="20"/>
        </w:rPr>
        <w:t>Thereafter, ongoing DOC (Section 6.3), as per the QC requirements specified by method test variability/reproducibility (such as laboratory control samples) is required.</w:t>
      </w:r>
    </w:p>
    <w:p w14:paraId="2633E7E4" w14:textId="77777777" w:rsidR="002F6FFB" w:rsidRPr="00844B82" w:rsidRDefault="002F6FFB" w:rsidP="002F6FFB">
      <w:pPr>
        <w:pStyle w:val="AAA-Level1"/>
        <w:tabs>
          <w:tab w:val="clear" w:pos="720"/>
          <w:tab w:val="clear" w:pos="1260"/>
          <w:tab w:val="clear" w:pos="1800"/>
          <w:tab w:val="clear" w:pos="2340"/>
          <w:tab w:val="clear" w:pos="2880"/>
          <w:tab w:val="left" w:pos="907"/>
          <w:tab w:val="left" w:pos="1440"/>
          <w:tab w:val="left" w:pos="1987"/>
          <w:tab w:val="left" w:pos="2520"/>
        </w:tabs>
        <w:ind w:left="900" w:hanging="900"/>
      </w:pPr>
    </w:p>
    <w:p w14:paraId="3053DC30" w14:textId="1C1A2EBD" w:rsidR="002F6FFB" w:rsidRPr="00844B82" w:rsidRDefault="002F6FFB" w:rsidP="001509F3">
      <w:pPr>
        <w:pStyle w:val="AAA-Level1"/>
        <w:tabs>
          <w:tab w:val="clear" w:pos="720"/>
          <w:tab w:val="clear" w:pos="1260"/>
          <w:tab w:val="clear" w:pos="1800"/>
          <w:tab w:val="clear" w:pos="2340"/>
          <w:tab w:val="clear" w:pos="2880"/>
        </w:tabs>
        <w:ind w:left="1440" w:hanging="540"/>
      </w:pPr>
      <w:r w:rsidRPr="00844B82">
        <w:t>c)</w:t>
      </w:r>
      <w:r w:rsidRPr="00844B82">
        <w:tab/>
        <w:t xml:space="preserve">In cases where an individual has prepared and/or analyzed samples using a method that has been in use by the laboratory for at least one </w:t>
      </w:r>
      <w:r w:rsidR="00DA1024" w:rsidRPr="00844B82">
        <w:t xml:space="preserve">(1) </w:t>
      </w:r>
      <w:r w:rsidRPr="00844B82">
        <w:t>year prior to applying for accreditation, and there have been no significant changes in instrument type or method, the on-going DOC shall be acceptable as an initial DOC</w:t>
      </w:r>
      <w:ins w:id="27" w:author="Paul Junio" w:date="2022-01-15T16:17:00Z">
        <w:r w:rsidR="008A0EF4">
          <w:t xml:space="preserve"> for that analyst</w:t>
        </w:r>
      </w:ins>
      <w:r w:rsidRPr="00844B82">
        <w:t>. The laboratory shall have records on file to demonstrate that an initial DOC is not required.</w:t>
      </w:r>
    </w:p>
    <w:p w14:paraId="1C32E66C" w14:textId="77777777" w:rsidR="002F6FFB" w:rsidRPr="00844B82" w:rsidRDefault="002F6FFB" w:rsidP="002F6FFB">
      <w:pPr>
        <w:pStyle w:val="AAA-Level1"/>
        <w:tabs>
          <w:tab w:val="clear" w:pos="720"/>
          <w:tab w:val="clear" w:pos="1260"/>
          <w:tab w:val="clear" w:pos="1800"/>
          <w:tab w:val="clear" w:pos="2340"/>
          <w:tab w:val="clear" w:pos="2880"/>
          <w:tab w:val="left" w:pos="907"/>
          <w:tab w:val="left" w:pos="1440"/>
          <w:tab w:val="left" w:pos="1987"/>
          <w:tab w:val="left" w:pos="2520"/>
        </w:tabs>
        <w:ind w:left="900" w:hanging="900"/>
      </w:pPr>
      <w:r w:rsidRPr="00844B82">
        <w:tab/>
      </w:r>
    </w:p>
    <w:p w14:paraId="67BE6D90" w14:textId="77777777" w:rsidR="002F6FFB" w:rsidRPr="00844B82" w:rsidRDefault="002F6FFB" w:rsidP="001509F3">
      <w:pPr>
        <w:pStyle w:val="AAA-Level1"/>
        <w:tabs>
          <w:tab w:val="clear" w:pos="720"/>
          <w:tab w:val="clear" w:pos="1260"/>
          <w:tab w:val="clear" w:pos="1800"/>
          <w:tab w:val="clear" w:pos="2340"/>
          <w:tab w:val="clear" w:pos="2880"/>
        </w:tabs>
        <w:ind w:left="1440" w:hanging="540"/>
      </w:pPr>
      <w:r w:rsidRPr="00844B82">
        <w:t>d)</w:t>
      </w:r>
      <w:r w:rsidRPr="00844B82">
        <w:tab/>
        <w:t xml:space="preserve">All demonstrations shall be documented. All data applicable to the demonstration shall be retained </w:t>
      </w:r>
      <w:r w:rsidR="007A55B0" w:rsidRPr="00844B82">
        <w:t xml:space="preserve">for a minimum of five (5) years </w:t>
      </w:r>
      <w:r w:rsidRPr="00844B82">
        <w:t>and readily available at the laboratory.</w:t>
      </w:r>
    </w:p>
    <w:p w14:paraId="0F7E0D39" w14:textId="77777777" w:rsidR="002F6FFB" w:rsidRPr="00844B82" w:rsidRDefault="002F6FFB" w:rsidP="002F6FFB">
      <w:pPr>
        <w:pStyle w:val="AAA-Level1"/>
        <w:tabs>
          <w:tab w:val="clear" w:pos="720"/>
          <w:tab w:val="clear" w:pos="1260"/>
          <w:tab w:val="clear" w:pos="1800"/>
          <w:tab w:val="clear" w:pos="2340"/>
          <w:tab w:val="clear" w:pos="2880"/>
          <w:tab w:val="left" w:pos="907"/>
          <w:tab w:val="left" w:pos="1987"/>
          <w:tab w:val="left" w:pos="2520"/>
        </w:tabs>
        <w:ind w:left="900" w:hanging="900"/>
      </w:pPr>
      <w:r w:rsidRPr="00844B82">
        <w:tab/>
      </w:r>
    </w:p>
    <w:p w14:paraId="71CE0A5D" w14:textId="77777777" w:rsidR="00BC3FD8" w:rsidRPr="00844B82" w:rsidRDefault="00BC3FD8">
      <w:pPr>
        <w:pStyle w:val="AAA-Level1"/>
        <w:tabs>
          <w:tab w:val="clear" w:pos="720"/>
          <w:tab w:val="clear" w:pos="1260"/>
          <w:tab w:val="clear" w:pos="1800"/>
          <w:tab w:val="clear" w:pos="2340"/>
          <w:tab w:val="clear" w:pos="2880"/>
          <w:tab w:val="left" w:pos="907"/>
          <w:tab w:val="left" w:pos="1987"/>
          <w:tab w:val="left" w:pos="2520"/>
        </w:tabs>
        <w:ind w:left="900" w:hanging="900"/>
        <w:rPr>
          <w:b/>
          <w:bCs/>
        </w:rPr>
      </w:pPr>
      <w:r w:rsidRPr="00844B82">
        <w:rPr>
          <w:b/>
          <w:bCs/>
        </w:rPr>
        <w:t>6.2</w:t>
      </w:r>
      <w:r w:rsidRPr="00844B82">
        <w:rPr>
          <w:b/>
          <w:bCs/>
        </w:rPr>
        <w:tab/>
        <w:t>Initial DOC</w:t>
      </w:r>
    </w:p>
    <w:p w14:paraId="087076A4" w14:textId="77777777" w:rsidR="002F6FFB" w:rsidRPr="00844B82" w:rsidRDefault="002F6FFB" w:rsidP="002F6FFB">
      <w:pPr>
        <w:tabs>
          <w:tab w:val="left" w:pos="907"/>
          <w:tab w:val="left" w:pos="1987"/>
          <w:tab w:val="left" w:pos="2520"/>
        </w:tabs>
        <w:ind w:left="900" w:hanging="900"/>
        <w:rPr>
          <w:rFonts w:ascii="Arial" w:hAnsi="Arial" w:cs="Arial"/>
          <w:sz w:val="20"/>
          <w:szCs w:val="20"/>
        </w:rPr>
      </w:pPr>
    </w:p>
    <w:p w14:paraId="5D8437EF" w14:textId="2A57D791" w:rsidR="002F6FFB" w:rsidRPr="00844B82" w:rsidRDefault="002F6FFB" w:rsidP="002F6FFB">
      <w:pPr>
        <w:pStyle w:val="AAA-Level1"/>
        <w:tabs>
          <w:tab w:val="clear" w:pos="720"/>
          <w:tab w:val="clear" w:pos="1260"/>
          <w:tab w:val="clear" w:pos="1800"/>
          <w:tab w:val="clear" w:pos="2340"/>
          <w:tab w:val="clear" w:pos="2880"/>
          <w:tab w:val="left" w:pos="907"/>
          <w:tab w:val="left" w:pos="1987"/>
          <w:tab w:val="left" w:pos="2520"/>
        </w:tabs>
        <w:ind w:left="900" w:hanging="900"/>
      </w:pPr>
      <w:r w:rsidRPr="00844B82">
        <w:tab/>
        <w:t>An individual must successfully perform an initial DOC prior to using any</w:t>
      </w:r>
      <w:r w:rsidR="00DA1024" w:rsidRPr="00844B82">
        <w:t xml:space="preserve"> method (see </w:t>
      </w:r>
      <w:r w:rsidR="00827389" w:rsidRPr="00844B82">
        <w:t xml:space="preserve">Section </w:t>
      </w:r>
      <w:r w:rsidR="00DA1024" w:rsidRPr="00844B82">
        <w:t>6.1.</w:t>
      </w:r>
      <w:r w:rsidRPr="00844B82">
        <w:t>a</w:t>
      </w:r>
      <w:r w:rsidR="00827389" w:rsidRPr="00844B82">
        <w:t>)</w:t>
      </w:r>
      <w:r w:rsidRPr="00844B82">
        <w:t xml:space="preserve"> above), </w:t>
      </w:r>
      <w:r w:rsidR="00DB1CDE" w:rsidRPr="00844B82">
        <w:t>unless exempted through Clause 6.1</w:t>
      </w:r>
      <w:r w:rsidR="00827389" w:rsidRPr="00844B82">
        <w:t>.</w:t>
      </w:r>
      <w:r w:rsidR="00DB1CDE" w:rsidRPr="00844B82">
        <w:t xml:space="preserve">c), </w:t>
      </w:r>
      <w:r w:rsidRPr="00844B82">
        <w:t>and at any time there is a change in instrument type or method</w:t>
      </w:r>
      <w:r w:rsidR="00DA1024" w:rsidRPr="00844B82">
        <w:t>,</w:t>
      </w:r>
      <w:r w:rsidRPr="00844B82">
        <w:t xml:space="preserve"> </w:t>
      </w:r>
      <w:r w:rsidRPr="00844B82">
        <w:rPr>
          <w:szCs w:val="18"/>
        </w:rPr>
        <w:t>o</w:t>
      </w:r>
      <w:r w:rsidRPr="00844B82">
        <w:t>r any time that a method has not been performed by the analyst in a twelve (12) month period.</w:t>
      </w:r>
    </w:p>
    <w:p w14:paraId="3462BB2B" w14:textId="77777777" w:rsidR="002F6FFB" w:rsidRPr="00844B82" w:rsidRDefault="002F6FFB" w:rsidP="002F6FFB">
      <w:pPr>
        <w:pStyle w:val="AAA-Level1"/>
        <w:tabs>
          <w:tab w:val="clear" w:pos="720"/>
          <w:tab w:val="clear" w:pos="1260"/>
          <w:tab w:val="clear" w:pos="1800"/>
          <w:tab w:val="clear" w:pos="2340"/>
          <w:tab w:val="clear" w:pos="2880"/>
          <w:tab w:val="left" w:pos="907"/>
          <w:tab w:val="left" w:pos="1987"/>
          <w:tab w:val="left" w:pos="2520"/>
        </w:tabs>
        <w:ind w:left="900" w:hanging="900"/>
      </w:pPr>
      <w:r w:rsidRPr="00844B82">
        <w:tab/>
      </w:r>
    </w:p>
    <w:p w14:paraId="4AB33750" w14:textId="77777777" w:rsidR="00BC3FD8" w:rsidRPr="00844B82" w:rsidRDefault="00BC3FD8">
      <w:pPr>
        <w:pStyle w:val="AAA-Level1"/>
        <w:tabs>
          <w:tab w:val="clear" w:pos="720"/>
          <w:tab w:val="clear" w:pos="1260"/>
          <w:tab w:val="clear" w:pos="1800"/>
          <w:tab w:val="clear" w:pos="2340"/>
          <w:tab w:val="clear" w:pos="2880"/>
          <w:tab w:val="left" w:pos="907"/>
          <w:tab w:val="left" w:pos="1987"/>
          <w:tab w:val="left" w:pos="2520"/>
        </w:tabs>
        <w:ind w:left="900" w:hanging="900"/>
      </w:pPr>
      <w:r w:rsidRPr="00844B82">
        <w:t>6.2.1</w:t>
      </w:r>
      <w:r w:rsidRPr="00844B82">
        <w:tab/>
        <w:t xml:space="preserve">The laboratory shall document each initial </w:t>
      </w:r>
      <w:r w:rsidR="007E20DE" w:rsidRPr="00844B82">
        <w:t>DOC</w:t>
      </w:r>
      <w:r w:rsidRPr="00844B82">
        <w:t xml:space="preserve"> in a manner such that the following information is readily available for each affected employee:</w:t>
      </w:r>
    </w:p>
    <w:p w14:paraId="585DD7F8" w14:textId="77777777" w:rsidR="00BC3FD8" w:rsidRPr="00844B82" w:rsidRDefault="00BC3FD8">
      <w:pPr>
        <w:tabs>
          <w:tab w:val="left" w:pos="907"/>
          <w:tab w:val="left" w:pos="1987"/>
          <w:tab w:val="left" w:pos="2520"/>
        </w:tabs>
        <w:ind w:left="900" w:hanging="900"/>
        <w:rPr>
          <w:rFonts w:ascii="Arial" w:hAnsi="Arial" w:cs="Arial"/>
          <w:sz w:val="20"/>
          <w:szCs w:val="20"/>
        </w:rPr>
      </w:pPr>
    </w:p>
    <w:p w14:paraId="2333321E" w14:textId="77777777" w:rsidR="00BC3FD8" w:rsidRPr="00844B82" w:rsidRDefault="00BC3FD8">
      <w:pPr>
        <w:pStyle w:val="AAA-Level3"/>
        <w:tabs>
          <w:tab w:val="clear" w:pos="2340"/>
          <w:tab w:val="clear" w:pos="2880"/>
          <w:tab w:val="left" w:pos="907"/>
          <w:tab w:val="left" w:pos="1440"/>
          <w:tab w:val="left" w:pos="1620"/>
          <w:tab w:val="left" w:pos="2520"/>
        </w:tabs>
        <w:ind w:left="1440" w:hanging="540"/>
      </w:pPr>
      <w:r w:rsidRPr="00844B82">
        <w:tab/>
        <w:t>a)</w:t>
      </w:r>
      <w:r w:rsidRPr="00844B82">
        <w:tab/>
        <w:t xml:space="preserve">analyst(s) involved in preparation and/or </w:t>
      </w:r>
      <w:proofErr w:type="gramStart"/>
      <w:r w:rsidRPr="00844B82">
        <w:t>analysis;</w:t>
      </w:r>
      <w:proofErr w:type="gramEnd"/>
    </w:p>
    <w:p w14:paraId="7E166763" w14:textId="77777777" w:rsidR="00BC3FD8" w:rsidRPr="00844B82" w:rsidRDefault="00BC3FD8">
      <w:pPr>
        <w:pStyle w:val="AAA-Level3"/>
        <w:tabs>
          <w:tab w:val="clear" w:pos="2340"/>
          <w:tab w:val="clear" w:pos="2880"/>
          <w:tab w:val="left" w:pos="907"/>
          <w:tab w:val="left" w:pos="1440"/>
          <w:tab w:val="left" w:pos="1620"/>
          <w:tab w:val="left" w:pos="2520"/>
        </w:tabs>
        <w:ind w:left="1440" w:hanging="540"/>
      </w:pPr>
    </w:p>
    <w:p w14:paraId="3C892D89" w14:textId="77777777" w:rsidR="00BC3FD8" w:rsidRPr="00844B82" w:rsidRDefault="00BC3FD8">
      <w:pPr>
        <w:pStyle w:val="AAA-Level3"/>
        <w:tabs>
          <w:tab w:val="clear" w:pos="2340"/>
          <w:tab w:val="clear" w:pos="2880"/>
          <w:tab w:val="left" w:pos="907"/>
          <w:tab w:val="left" w:pos="1440"/>
          <w:tab w:val="left" w:pos="1620"/>
          <w:tab w:val="left" w:pos="2520"/>
        </w:tabs>
        <w:ind w:left="1440" w:hanging="540"/>
      </w:pPr>
      <w:r w:rsidRPr="00844B82">
        <w:tab/>
        <w:t>b)</w:t>
      </w:r>
      <w:r w:rsidRPr="00844B82">
        <w:tab/>
      </w:r>
      <w:proofErr w:type="gramStart"/>
      <w:r w:rsidRPr="00844B82">
        <w:t>matrix;</w:t>
      </w:r>
      <w:proofErr w:type="gramEnd"/>
    </w:p>
    <w:p w14:paraId="75A4C240" w14:textId="77777777" w:rsidR="00BC3FD8" w:rsidRPr="00844B82" w:rsidRDefault="00BC3FD8">
      <w:pPr>
        <w:pStyle w:val="AAA-Level3"/>
        <w:tabs>
          <w:tab w:val="clear" w:pos="2340"/>
          <w:tab w:val="clear" w:pos="2880"/>
          <w:tab w:val="left" w:pos="907"/>
          <w:tab w:val="left" w:pos="1440"/>
          <w:tab w:val="left" w:pos="1620"/>
          <w:tab w:val="left" w:pos="2520"/>
        </w:tabs>
        <w:ind w:left="1440" w:hanging="540"/>
      </w:pPr>
    </w:p>
    <w:p w14:paraId="4CBCF727" w14:textId="77777777" w:rsidR="00BC3FD8" w:rsidRPr="00844B82" w:rsidRDefault="00BC3FD8">
      <w:pPr>
        <w:pStyle w:val="AAA-Level3"/>
        <w:tabs>
          <w:tab w:val="clear" w:pos="2340"/>
          <w:tab w:val="clear" w:pos="2880"/>
          <w:tab w:val="left" w:pos="907"/>
          <w:tab w:val="left" w:pos="1440"/>
          <w:tab w:val="left" w:pos="1620"/>
          <w:tab w:val="left" w:pos="2520"/>
        </w:tabs>
        <w:ind w:left="1440" w:hanging="540"/>
      </w:pPr>
      <w:r w:rsidRPr="00844B82">
        <w:t>c)</w:t>
      </w:r>
      <w:r w:rsidRPr="00844B82">
        <w:tab/>
        <w:t xml:space="preserve">analyte(s), class of analyte(s), or measured parameter(s); </w:t>
      </w:r>
    </w:p>
    <w:p w14:paraId="08626E36" w14:textId="77777777" w:rsidR="00BC3FD8" w:rsidRPr="00844B82" w:rsidRDefault="00BC3FD8">
      <w:pPr>
        <w:pStyle w:val="AAA-Level3"/>
        <w:tabs>
          <w:tab w:val="clear" w:pos="2340"/>
          <w:tab w:val="clear" w:pos="2880"/>
          <w:tab w:val="left" w:pos="907"/>
          <w:tab w:val="left" w:pos="1620"/>
          <w:tab w:val="left" w:pos="2520"/>
        </w:tabs>
        <w:ind w:left="1440" w:hanging="540"/>
      </w:pPr>
    </w:p>
    <w:p w14:paraId="432AB554" w14:textId="77777777" w:rsidR="00BC3FD8" w:rsidRPr="00844B82" w:rsidRDefault="00BC3FD8">
      <w:pPr>
        <w:pStyle w:val="AAA-Level3"/>
        <w:tabs>
          <w:tab w:val="clear" w:pos="2340"/>
          <w:tab w:val="clear" w:pos="2880"/>
          <w:tab w:val="left" w:pos="907"/>
          <w:tab w:val="left" w:pos="1440"/>
          <w:tab w:val="left" w:pos="1620"/>
          <w:tab w:val="left" w:pos="2520"/>
        </w:tabs>
        <w:ind w:left="1440" w:hanging="540"/>
      </w:pPr>
      <w:r w:rsidRPr="00844B82">
        <w:tab/>
        <w:t>d)</w:t>
      </w:r>
      <w:r w:rsidRPr="00844B82">
        <w:tab/>
        <w:t xml:space="preserve">identification of method(s) </w:t>
      </w:r>
      <w:proofErr w:type="gramStart"/>
      <w:r w:rsidRPr="00844B82">
        <w:t>performed;</w:t>
      </w:r>
      <w:proofErr w:type="gramEnd"/>
    </w:p>
    <w:p w14:paraId="587B3BB2" w14:textId="77777777" w:rsidR="0059007D" w:rsidRPr="00844B82" w:rsidRDefault="0059007D">
      <w:pPr>
        <w:pStyle w:val="AAA-Level3"/>
        <w:tabs>
          <w:tab w:val="clear" w:pos="2340"/>
          <w:tab w:val="clear" w:pos="2880"/>
          <w:tab w:val="left" w:pos="907"/>
          <w:tab w:val="left" w:pos="1440"/>
          <w:tab w:val="left" w:pos="2520"/>
        </w:tabs>
        <w:ind w:left="2520" w:hanging="1620"/>
      </w:pPr>
    </w:p>
    <w:p w14:paraId="0AADEFE3" w14:textId="77777777" w:rsidR="00BC3FD8" w:rsidRPr="00844B82" w:rsidRDefault="00BC3FD8">
      <w:pPr>
        <w:pStyle w:val="AAA-Level3"/>
        <w:tabs>
          <w:tab w:val="clear" w:pos="2340"/>
          <w:tab w:val="clear" w:pos="2880"/>
          <w:tab w:val="left" w:pos="907"/>
          <w:tab w:val="left" w:pos="1440"/>
          <w:tab w:val="left" w:pos="2520"/>
        </w:tabs>
        <w:ind w:left="2520" w:hanging="1620"/>
      </w:pPr>
      <w:r w:rsidRPr="00844B82">
        <w:t>e)</w:t>
      </w:r>
      <w:r w:rsidRPr="00844B82">
        <w:tab/>
        <w:t xml:space="preserve">identification of laboratory-specific SOP used for analysis, including revision </w:t>
      </w:r>
      <w:proofErr w:type="gramStart"/>
      <w:r w:rsidRPr="00844B82">
        <w:t>number;</w:t>
      </w:r>
      <w:proofErr w:type="gramEnd"/>
    </w:p>
    <w:p w14:paraId="4DD8913C" w14:textId="77777777" w:rsidR="00BC3FD8" w:rsidRPr="00844B82" w:rsidRDefault="00BC3FD8">
      <w:pPr>
        <w:pStyle w:val="AAA-Level3"/>
        <w:tabs>
          <w:tab w:val="clear" w:pos="2340"/>
          <w:tab w:val="clear" w:pos="2880"/>
          <w:tab w:val="left" w:pos="907"/>
          <w:tab w:val="left" w:pos="1440"/>
          <w:tab w:val="left" w:pos="1620"/>
          <w:tab w:val="left" w:pos="2520"/>
        </w:tabs>
        <w:ind w:left="1440" w:hanging="540"/>
      </w:pPr>
    </w:p>
    <w:p w14:paraId="0848865D" w14:textId="77777777" w:rsidR="00BC3FD8" w:rsidRPr="00844B82" w:rsidRDefault="00BC3FD8">
      <w:pPr>
        <w:pStyle w:val="AAA-Level3"/>
        <w:tabs>
          <w:tab w:val="clear" w:pos="2340"/>
          <w:tab w:val="clear" w:pos="2880"/>
          <w:tab w:val="left" w:pos="907"/>
          <w:tab w:val="left" w:pos="1440"/>
          <w:tab w:val="left" w:pos="1620"/>
          <w:tab w:val="left" w:pos="2520"/>
        </w:tabs>
        <w:ind w:left="1440" w:hanging="540"/>
      </w:pPr>
      <w:r w:rsidRPr="00844B82">
        <w:lastRenderedPageBreak/>
        <w:tab/>
        <w:t>f)</w:t>
      </w:r>
      <w:r w:rsidRPr="00844B82">
        <w:tab/>
        <w:t>date(s) of analysis; and</w:t>
      </w:r>
    </w:p>
    <w:p w14:paraId="61574FE9" w14:textId="77777777" w:rsidR="00BC3FD8" w:rsidRPr="00844B82" w:rsidRDefault="00BC3FD8">
      <w:pPr>
        <w:pStyle w:val="AAA-Level3"/>
        <w:tabs>
          <w:tab w:val="clear" w:pos="2340"/>
          <w:tab w:val="clear" w:pos="2880"/>
          <w:tab w:val="left" w:pos="907"/>
          <w:tab w:val="left" w:pos="1440"/>
          <w:tab w:val="left" w:pos="1620"/>
          <w:tab w:val="left" w:pos="2520"/>
        </w:tabs>
        <w:ind w:left="1440" w:hanging="540"/>
      </w:pPr>
    </w:p>
    <w:p w14:paraId="6DA18B56" w14:textId="77777777" w:rsidR="00BC3FD8" w:rsidRPr="00844B82" w:rsidRDefault="00BC3FD8">
      <w:pPr>
        <w:pStyle w:val="AAA-Level3"/>
        <w:tabs>
          <w:tab w:val="clear" w:pos="2340"/>
          <w:tab w:val="clear" w:pos="2880"/>
          <w:tab w:val="left" w:pos="907"/>
          <w:tab w:val="left" w:pos="1440"/>
          <w:tab w:val="left" w:pos="1620"/>
          <w:tab w:val="left" w:pos="2520"/>
        </w:tabs>
        <w:ind w:left="1440" w:hanging="540"/>
      </w:pPr>
      <w:r w:rsidRPr="00844B82">
        <w:tab/>
        <w:t>g)</w:t>
      </w:r>
      <w:r w:rsidRPr="00844B82">
        <w:tab/>
        <w:t xml:space="preserve">summary of analyses, including information outlined in </w:t>
      </w:r>
      <w:r w:rsidR="00ED225C" w:rsidRPr="00844B82">
        <w:t xml:space="preserve">Section </w:t>
      </w:r>
      <w:r w:rsidRPr="00844B82">
        <w:t>6.2.2.c</w:t>
      </w:r>
      <w:r w:rsidR="00827389" w:rsidRPr="00844B82">
        <w:t>)</w:t>
      </w:r>
      <w:r w:rsidRPr="00844B82">
        <w:t>.</w:t>
      </w:r>
    </w:p>
    <w:p w14:paraId="696B5F72" w14:textId="77777777" w:rsidR="00BC3FD8" w:rsidRPr="00844B82" w:rsidRDefault="00BC3FD8">
      <w:pPr>
        <w:tabs>
          <w:tab w:val="left" w:pos="907"/>
          <w:tab w:val="left" w:pos="1987"/>
          <w:tab w:val="left" w:pos="2520"/>
        </w:tabs>
        <w:ind w:left="900" w:hanging="900"/>
        <w:rPr>
          <w:rFonts w:ascii="Arial" w:hAnsi="Arial" w:cs="Arial"/>
          <w:sz w:val="20"/>
          <w:szCs w:val="20"/>
        </w:rPr>
      </w:pPr>
    </w:p>
    <w:p w14:paraId="57398655" w14:textId="77777777" w:rsidR="00BC3FD8" w:rsidRPr="00844B82" w:rsidRDefault="00BC3FD8">
      <w:pPr>
        <w:pStyle w:val="AAA-Level1"/>
        <w:tabs>
          <w:tab w:val="clear" w:pos="720"/>
          <w:tab w:val="clear" w:pos="1260"/>
          <w:tab w:val="clear" w:pos="1800"/>
          <w:tab w:val="clear" w:pos="2340"/>
          <w:tab w:val="clear" w:pos="2880"/>
          <w:tab w:val="left" w:pos="907"/>
          <w:tab w:val="left" w:pos="1987"/>
          <w:tab w:val="left" w:pos="2520"/>
        </w:tabs>
        <w:ind w:left="900" w:hanging="900"/>
      </w:pPr>
      <w:r w:rsidRPr="00844B82">
        <w:t>6.2.2</w:t>
      </w:r>
      <w:r w:rsidRPr="00844B82">
        <w:tab/>
        <w:t>For asbestos, if the method or regulation does not specify a</w:t>
      </w:r>
      <w:r w:rsidR="00233BD3" w:rsidRPr="00844B82">
        <w:t xml:space="preserve"> </w:t>
      </w:r>
      <w:r w:rsidRPr="00844B82">
        <w:t xml:space="preserve">DOC, the following procedure is acceptable. </w:t>
      </w:r>
      <w:bookmarkStart w:id="28" w:name="OLE_LINK1"/>
      <w:bookmarkStart w:id="29" w:name="OLE_LINK2"/>
      <w:r w:rsidRPr="00844B82">
        <w:t xml:space="preserve">It is the responsibility of the laboratory to document that other approaches to </w:t>
      </w:r>
      <w:r w:rsidR="00233BD3" w:rsidRPr="00844B82">
        <w:t xml:space="preserve">DOC </w:t>
      </w:r>
      <w:r w:rsidRPr="00844B82">
        <w:t xml:space="preserve">are adequate. </w:t>
      </w:r>
      <w:bookmarkEnd w:id="28"/>
      <w:bookmarkEnd w:id="29"/>
    </w:p>
    <w:p w14:paraId="54E356A0" w14:textId="77777777" w:rsidR="00BC3FD8" w:rsidRPr="00844B82" w:rsidRDefault="00BC3FD8">
      <w:pPr>
        <w:pStyle w:val="AAA-Level1"/>
        <w:tabs>
          <w:tab w:val="clear" w:pos="720"/>
          <w:tab w:val="clear" w:pos="1260"/>
          <w:tab w:val="clear" w:pos="1800"/>
          <w:tab w:val="clear" w:pos="2340"/>
          <w:tab w:val="clear" w:pos="2880"/>
          <w:tab w:val="left" w:pos="907"/>
          <w:tab w:val="left" w:pos="2520"/>
        </w:tabs>
        <w:ind w:left="900" w:hanging="900"/>
      </w:pPr>
      <w:r w:rsidRPr="00844B82">
        <w:tab/>
      </w:r>
      <w:r w:rsidRPr="00844B82">
        <w:tab/>
      </w:r>
      <w:r w:rsidRPr="00844B82">
        <w:tab/>
      </w:r>
    </w:p>
    <w:p w14:paraId="307F199C" w14:textId="77777777" w:rsidR="00BC3FD8" w:rsidRPr="00844B82" w:rsidRDefault="00BC3FD8">
      <w:pPr>
        <w:pStyle w:val="AAA-Level2"/>
        <w:tabs>
          <w:tab w:val="clear" w:pos="720"/>
          <w:tab w:val="clear" w:pos="1440"/>
          <w:tab w:val="clear" w:pos="1800"/>
          <w:tab w:val="clear" w:pos="2340"/>
          <w:tab w:val="clear" w:pos="2880"/>
          <w:tab w:val="left" w:pos="907"/>
          <w:tab w:val="left" w:pos="1987"/>
          <w:tab w:val="left" w:pos="2520"/>
        </w:tabs>
      </w:pPr>
      <w:r w:rsidRPr="00844B82">
        <w:tab/>
        <w:t>a)</w:t>
      </w:r>
      <w:r w:rsidRPr="00844B82">
        <w:tab/>
        <w:t xml:space="preserve">The analyte(s) shall be diluted in a volume of clean quality system matrix (a sample in which no target analytes or interferences are present at concentrations that will impact the results of a specific method) sufficient to prepare four </w:t>
      </w:r>
      <w:r w:rsidR="00DA1024" w:rsidRPr="00844B82">
        <w:t xml:space="preserve">(4) </w:t>
      </w:r>
      <w:r w:rsidRPr="00844B82">
        <w:t>aliquots.</w:t>
      </w:r>
    </w:p>
    <w:p w14:paraId="17063537" w14:textId="77777777" w:rsidR="00BC3FD8" w:rsidRPr="00844B82" w:rsidRDefault="00BC3FD8">
      <w:pPr>
        <w:pStyle w:val="AAA-Level2"/>
        <w:tabs>
          <w:tab w:val="clear" w:pos="720"/>
          <w:tab w:val="clear" w:pos="1440"/>
          <w:tab w:val="clear" w:pos="1800"/>
          <w:tab w:val="clear" w:pos="2340"/>
          <w:tab w:val="clear" w:pos="2880"/>
          <w:tab w:val="left" w:pos="907"/>
          <w:tab w:val="left" w:pos="1987"/>
          <w:tab w:val="left" w:pos="2520"/>
        </w:tabs>
      </w:pPr>
    </w:p>
    <w:p w14:paraId="643433A7" w14:textId="27232994" w:rsidR="00BC3FD8" w:rsidRPr="00844B82" w:rsidRDefault="00BC3FD8">
      <w:pPr>
        <w:pStyle w:val="AAA-Level2"/>
        <w:tabs>
          <w:tab w:val="clear" w:pos="720"/>
          <w:tab w:val="clear" w:pos="1440"/>
          <w:tab w:val="clear" w:pos="1800"/>
          <w:tab w:val="clear" w:pos="2340"/>
          <w:tab w:val="clear" w:pos="2880"/>
          <w:tab w:val="left" w:pos="907"/>
          <w:tab w:val="left" w:pos="1987"/>
          <w:tab w:val="left" w:pos="2520"/>
        </w:tabs>
      </w:pPr>
      <w:r w:rsidRPr="00844B82">
        <w:tab/>
        <w:t>b)</w:t>
      </w:r>
      <w:r w:rsidRPr="00844B82">
        <w:tab/>
      </w:r>
      <w:del w:id="30" w:author="Paul Junio" w:date="2022-01-15T16:47:00Z">
        <w:r w:rsidRPr="00844B82" w:rsidDel="0032789B">
          <w:delText>At least four</w:delText>
        </w:r>
      </w:del>
      <w:ins w:id="31" w:author="Paul Junio" w:date="2022-01-15T16:47:00Z">
        <w:r w:rsidR="0032789B">
          <w:t>Four</w:t>
        </w:r>
      </w:ins>
      <w:r w:rsidRPr="00844B82">
        <w:t xml:space="preserve"> </w:t>
      </w:r>
      <w:r w:rsidR="00ED225C" w:rsidRPr="00844B82">
        <w:t xml:space="preserve">(4) </w:t>
      </w:r>
      <w:r w:rsidRPr="00844B82">
        <w:t>aliquots shall be prepared and analyzed according to the method either concurrently or over a period of days.</w:t>
      </w:r>
    </w:p>
    <w:p w14:paraId="41AE821B" w14:textId="77777777" w:rsidR="00BC3FD8" w:rsidRPr="00844B82" w:rsidRDefault="00BC3FD8">
      <w:pPr>
        <w:pStyle w:val="AAA-Level2"/>
        <w:tabs>
          <w:tab w:val="clear" w:pos="720"/>
          <w:tab w:val="clear" w:pos="1440"/>
          <w:tab w:val="clear" w:pos="1800"/>
          <w:tab w:val="clear" w:pos="2340"/>
          <w:tab w:val="clear" w:pos="2880"/>
          <w:tab w:val="left" w:pos="907"/>
          <w:tab w:val="left" w:pos="1987"/>
          <w:tab w:val="left" w:pos="2520"/>
        </w:tabs>
      </w:pPr>
    </w:p>
    <w:p w14:paraId="5EC229FC" w14:textId="77777777" w:rsidR="00BC3FD8" w:rsidRPr="00844B82" w:rsidRDefault="00BC3FD8">
      <w:pPr>
        <w:pStyle w:val="AAA-Level2"/>
        <w:tabs>
          <w:tab w:val="clear" w:pos="720"/>
          <w:tab w:val="clear" w:pos="1440"/>
          <w:tab w:val="clear" w:pos="1800"/>
          <w:tab w:val="clear" w:pos="2340"/>
          <w:tab w:val="clear" w:pos="2880"/>
          <w:tab w:val="left" w:pos="907"/>
          <w:tab w:val="left" w:pos="1987"/>
          <w:tab w:val="left" w:pos="2520"/>
        </w:tabs>
      </w:pPr>
      <w:r w:rsidRPr="00844B82">
        <w:tab/>
        <w:t>c)</w:t>
      </w:r>
      <w:r w:rsidRPr="00844B82">
        <w:tab/>
        <w:t xml:space="preserve">Using all of the results, calculate the mean recovery in the appropriate reporting units and the standard deviations of the population sample (in the same units) for each </w:t>
      </w:r>
      <w:r w:rsidR="00727CB7" w:rsidRPr="00844B82">
        <w:t xml:space="preserve">analyte </w:t>
      </w:r>
      <w:r w:rsidRPr="00844B82">
        <w:t>of interest. When it is not possible to determine mean and standard deviations, such as for presence/absence and logarithmic values, the laboratory shall assess performance against established and documented criteria.</w:t>
      </w:r>
    </w:p>
    <w:p w14:paraId="59D1A321" w14:textId="77777777" w:rsidR="00BC3FD8" w:rsidRPr="00844B82" w:rsidRDefault="00BC3FD8">
      <w:pPr>
        <w:pStyle w:val="AAA-Level2"/>
        <w:tabs>
          <w:tab w:val="clear" w:pos="720"/>
          <w:tab w:val="clear" w:pos="1440"/>
          <w:tab w:val="clear" w:pos="1800"/>
          <w:tab w:val="clear" w:pos="2340"/>
          <w:tab w:val="clear" w:pos="2880"/>
          <w:tab w:val="left" w:pos="907"/>
          <w:tab w:val="left" w:pos="1987"/>
          <w:tab w:val="left" w:pos="2520"/>
        </w:tabs>
      </w:pPr>
    </w:p>
    <w:p w14:paraId="5A6C091F" w14:textId="77777777" w:rsidR="00BC3FD8" w:rsidRPr="00844B82" w:rsidRDefault="00BC3FD8">
      <w:pPr>
        <w:pStyle w:val="AAA-Level2"/>
        <w:tabs>
          <w:tab w:val="clear" w:pos="720"/>
          <w:tab w:val="clear" w:pos="1440"/>
          <w:tab w:val="clear" w:pos="1800"/>
          <w:tab w:val="clear" w:pos="2340"/>
          <w:tab w:val="clear" w:pos="2880"/>
          <w:tab w:val="left" w:pos="907"/>
          <w:tab w:val="left" w:pos="1987"/>
          <w:tab w:val="left" w:pos="2520"/>
        </w:tabs>
      </w:pPr>
      <w:r w:rsidRPr="00844B82">
        <w:tab/>
        <w:t>d)</w:t>
      </w:r>
      <w:r w:rsidRPr="00844B82">
        <w:tab/>
        <w:t xml:space="preserve">Compare the information from c) above to the corresponding acceptance criteria for precision and accuracy in the method (if applicable) or in laboratory-generated acceptance criteria (if there are not established mandatory criteria). If all </w:t>
      </w:r>
      <w:r w:rsidR="00727CB7" w:rsidRPr="00844B82">
        <w:t xml:space="preserve">analytes </w:t>
      </w:r>
      <w:r w:rsidRPr="00844B82">
        <w:t xml:space="preserve">meet the acceptance criteria, the analysis of actual samples may begin. If any one of the </w:t>
      </w:r>
      <w:r w:rsidR="00727CB7" w:rsidRPr="00844B82">
        <w:t xml:space="preserve">analytes </w:t>
      </w:r>
      <w:r w:rsidRPr="00844B82">
        <w:t xml:space="preserve">does not meet the acceptance criteria, the performance is unacceptable for that </w:t>
      </w:r>
      <w:r w:rsidR="00727CB7" w:rsidRPr="00844B82">
        <w:t>analyte</w:t>
      </w:r>
      <w:r w:rsidRPr="00844B82">
        <w:t>.</w:t>
      </w:r>
    </w:p>
    <w:p w14:paraId="7DA6C5D2" w14:textId="77777777" w:rsidR="00BC3FD8" w:rsidRPr="00844B82" w:rsidRDefault="00BC3FD8">
      <w:pPr>
        <w:pStyle w:val="AAA-Level2"/>
        <w:tabs>
          <w:tab w:val="clear" w:pos="720"/>
          <w:tab w:val="clear" w:pos="1440"/>
          <w:tab w:val="clear" w:pos="1800"/>
          <w:tab w:val="clear" w:pos="2340"/>
          <w:tab w:val="clear" w:pos="2880"/>
          <w:tab w:val="left" w:pos="907"/>
          <w:tab w:val="left" w:pos="1987"/>
          <w:tab w:val="left" w:pos="2520"/>
        </w:tabs>
      </w:pPr>
    </w:p>
    <w:p w14:paraId="02000826" w14:textId="77777777" w:rsidR="00BC3FD8" w:rsidRPr="00844B82" w:rsidRDefault="00BC3FD8">
      <w:pPr>
        <w:pStyle w:val="AAA-Level2"/>
        <w:tabs>
          <w:tab w:val="clear" w:pos="720"/>
          <w:tab w:val="clear" w:pos="1440"/>
          <w:tab w:val="clear" w:pos="1800"/>
          <w:tab w:val="clear" w:pos="2340"/>
          <w:tab w:val="clear" w:pos="2880"/>
          <w:tab w:val="left" w:pos="907"/>
          <w:tab w:val="left" w:pos="1987"/>
          <w:tab w:val="left" w:pos="2520"/>
        </w:tabs>
      </w:pPr>
      <w:r w:rsidRPr="00844B82">
        <w:tab/>
        <w:t>e)</w:t>
      </w:r>
      <w:r w:rsidRPr="00844B82">
        <w:tab/>
        <w:t xml:space="preserve">When one or more of the tested </w:t>
      </w:r>
      <w:r w:rsidR="00727CB7" w:rsidRPr="00844B82">
        <w:t xml:space="preserve">analytes </w:t>
      </w:r>
      <w:r w:rsidRPr="00844B82">
        <w:t xml:space="preserve">fail at least one of the acceptance criteria, the analyst shall proceed according to </w:t>
      </w:r>
      <w:proofErr w:type="spellStart"/>
      <w:r w:rsidRPr="00844B82">
        <w:t>i</w:t>
      </w:r>
      <w:proofErr w:type="spellEnd"/>
      <w:r w:rsidR="00827389" w:rsidRPr="00844B82">
        <w:t>.</w:t>
      </w:r>
      <w:r w:rsidRPr="00844B82">
        <w:t xml:space="preserve"> or ii</w:t>
      </w:r>
      <w:r w:rsidR="00827389" w:rsidRPr="00844B82">
        <w:t>.</w:t>
      </w:r>
      <w:r w:rsidRPr="00844B82">
        <w:t xml:space="preserve"> below.</w:t>
      </w:r>
    </w:p>
    <w:p w14:paraId="56453AD9" w14:textId="77777777" w:rsidR="00BC3FD8" w:rsidRPr="00844B82" w:rsidRDefault="00BC3FD8">
      <w:pPr>
        <w:tabs>
          <w:tab w:val="left" w:pos="907"/>
          <w:tab w:val="left" w:pos="1987"/>
          <w:tab w:val="left" w:pos="2520"/>
        </w:tabs>
        <w:ind w:left="900" w:hanging="900"/>
        <w:rPr>
          <w:rFonts w:ascii="Arial" w:hAnsi="Arial" w:cs="Arial"/>
          <w:sz w:val="20"/>
          <w:szCs w:val="20"/>
        </w:rPr>
      </w:pPr>
    </w:p>
    <w:p w14:paraId="38EF74A5" w14:textId="587D28F8" w:rsidR="00BC3FD8" w:rsidRPr="00844B82" w:rsidRDefault="00BC3FD8">
      <w:pPr>
        <w:pStyle w:val="AAA-Level3"/>
        <w:tabs>
          <w:tab w:val="clear" w:pos="2340"/>
          <w:tab w:val="clear" w:pos="2880"/>
          <w:tab w:val="left" w:pos="907"/>
          <w:tab w:val="left" w:pos="1440"/>
          <w:tab w:val="left" w:pos="1987"/>
          <w:tab w:val="left" w:pos="2520"/>
        </w:tabs>
        <w:ind w:left="1980" w:hanging="1980"/>
      </w:pPr>
      <w:r w:rsidRPr="00844B82">
        <w:tab/>
      </w:r>
      <w:r w:rsidRPr="00844B82">
        <w:tab/>
      </w:r>
      <w:proofErr w:type="spellStart"/>
      <w:r w:rsidRPr="00844B82">
        <w:t>i</w:t>
      </w:r>
      <w:proofErr w:type="spellEnd"/>
      <w:r w:rsidRPr="00844B82">
        <w:t>.</w:t>
      </w:r>
      <w:r w:rsidRPr="00844B82">
        <w:tab/>
        <w:t xml:space="preserve">Locate and correct the source of the problem and repeat the test for all </w:t>
      </w:r>
      <w:r w:rsidR="00727CB7" w:rsidRPr="00844B82">
        <w:t xml:space="preserve">analytes </w:t>
      </w:r>
      <w:r w:rsidRPr="00844B82">
        <w:t xml:space="preserve">of interest beginning with </w:t>
      </w:r>
      <w:ins w:id="32" w:author="Robert Wyeth" w:date="2022-09-08T15:54:00Z">
        <w:r w:rsidR="001A1DA0">
          <w:t>b</w:t>
        </w:r>
      </w:ins>
      <w:del w:id="33" w:author="Robert Wyeth" w:date="2022-09-08T15:54:00Z">
        <w:r w:rsidRPr="00844B82" w:rsidDel="001A1DA0">
          <w:delText>c</w:delText>
        </w:r>
      </w:del>
      <w:r w:rsidRPr="00844B82">
        <w:t>) above.</w:t>
      </w:r>
    </w:p>
    <w:p w14:paraId="555AB84E" w14:textId="77777777" w:rsidR="00BC3FD8" w:rsidRPr="00844B82" w:rsidRDefault="00BC3FD8">
      <w:pPr>
        <w:pStyle w:val="AAA-Level3"/>
        <w:tabs>
          <w:tab w:val="clear" w:pos="2340"/>
          <w:tab w:val="clear" w:pos="2880"/>
          <w:tab w:val="left" w:pos="907"/>
          <w:tab w:val="left" w:pos="1440"/>
          <w:tab w:val="left" w:pos="1987"/>
          <w:tab w:val="left" w:pos="2520"/>
        </w:tabs>
        <w:ind w:left="1980" w:hanging="1980"/>
      </w:pPr>
    </w:p>
    <w:p w14:paraId="145D646D" w14:textId="533CCFC5" w:rsidR="00BC3FD8" w:rsidRPr="00844B82" w:rsidRDefault="00BC3FD8">
      <w:pPr>
        <w:pStyle w:val="AAA-Level3"/>
        <w:tabs>
          <w:tab w:val="clear" w:pos="2340"/>
          <w:tab w:val="clear" w:pos="2880"/>
          <w:tab w:val="left" w:pos="907"/>
          <w:tab w:val="left" w:pos="1440"/>
          <w:tab w:val="left" w:pos="1987"/>
          <w:tab w:val="left" w:pos="2520"/>
        </w:tabs>
        <w:ind w:left="1980" w:hanging="1980"/>
      </w:pPr>
      <w:r w:rsidRPr="00844B82">
        <w:tab/>
      </w:r>
      <w:r w:rsidRPr="00844B82">
        <w:tab/>
        <w:t>ii.</w:t>
      </w:r>
      <w:r w:rsidRPr="00844B82">
        <w:tab/>
        <w:t xml:space="preserve">Beginning with </w:t>
      </w:r>
      <w:ins w:id="34" w:author="Robert Wyeth" w:date="2022-09-08T15:54:00Z">
        <w:r w:rsidR="001A1DA0">
          <w:t>b</w:t>
        </w:r>
      </w:ins>
      <w:del w:id="35" w:author="Robert Wyeth" w:date="2022-09-08T15:54:00Z">
        <w:r w:rsidRPr="00844B82" w:rsidDel="001A1DA0">
          <w:delText>c</w:delText>
        </w:r>
      </w:del>
      <w:r w:rsidRPr="00844B82">
        <w:t xml:space="preserve">) above, repeat the test for all </w:t>
      </w:r>
      <w:r w:rsidR="00727CB7" w:rsidRPr="00844B82">
        <w:t xml:space="preserve">analytes </w:t>
      </w:r>
      <w:r w:rsidRPr="00844B82">
        <w:t>that failed to meet criteria.</w:t>
      </w:r>
    </w:p>
    <w:p w14:paraId="5DE26623" w14:textId="77777777" w:rsidR="00BC3FD8" w:rsidRPr="00844B82" w:rsidRDefault="00BC3FD8">
      <w:pPr>
        <w:tabs>
          <w:tab w:val="left" w:pos="907"/>
          <w:tab w:val="left" w:pos="1987"/>
          <w:tab w:val="left" w:pos="2520"/>
        </w:tabs>
        <w:ind w:left="900" w:hanging="900"/>
        <w:rPr>
          <w:rFonts w:ascii="Arial" w:hAnsi="Arial" w:cs="Arial"/>
          <w:sz w:val="20"/>
          <w:szCs w:val="20"/>
        </w:rPr>
      </w:pPr>
    </w:p>
    <w:p w14:paraId="517543ED" w14:textId="77777777" w:rsidR="00BC3FD8" w:rsidRPr="00844B82" w:rsidRDefault="00BC3FD8">
      <w:pPr>
        <w:pStyle w:val="AAA-Level2"/>
        <w:tabs>
          <w:tab w:val="clear" w:pos="720"/>
          <w:tab w:val="clear" w:pos="1440"/>
          <w:tab w:val="clear" w:pos="1800"/>
          <w:tab w:val="clear" w:pos="2340"/>
          <w:tab w:val="clear" w:pos="2880"/>
          <w:tab w:val="left" w:pos="907"/>
          <w:tab w:val="left" w:pos="1987"/>
          <w:tab w:val="left" w:pos="2520"/>
        </w:tabs>
      </w:pPr>
      <w:r w:rsidRPr="00844B82">
        <w:tab/>
        <w:t>f)</w:t>
      </w:r>
      <w:r w:rsidRPr="00844B82">
        <w:tab/>
        <w:t>Repeated failure, however, confirms a general problem with the measurement system. If this occurs, locate and correct the source of the problem and repeat the test for all compounds of interest beginning with b).</w:t>
      </w:r>
    </w:p>
    <w:p w14:paraId="1ABBB491" w14:textId="77777777" w:rsidR="00BC3FD8" w:rsidRPr="00844B82" w:rsidRDefault="00BC3FD8">
      <w:pPr>
        <w:pStyle w:val="AAA-Level2"/>
        <w:tabs>
          <w:tab w:val="clear" w:pos="720"/>
          <w:tab w:val="clear" w:pos="1440"/>
          <w:tab w:val="clear" w:pos="1800"/>
          <w:tab w:val="clear" w:pos="2340"/>
          <w:tab w:val="clear" w:pos="2880"/>
          <w:tab w:val="left" w:pos="907"/>
          <w:tab w:val="left" w:pos="1987"/>
          <w:tab w:val="left" w:pos="2520"/>
        </w:tabs>
      </w:pPr>
    </w:p>
    <w:p w14:paraId="2E0ACD82" w14:textId="77777777" w:rsidR="00BC3FD8" w:rsidRPr="00844B82" w:rsidRDefault="00BC3FD8" w:rsidP="00897A1D">
      <w:pPr>
        <w:pStyle w:val="AAA-Level2"/>
        <w:tabs>
          <w:tab w:val="clear" w:pos="720"/>
          <w:tab w:val="clear" w:pos="1440"/>
          <w:tab w:val="clear" w:pos="1800"/>
          <w:tab w:val="clear" w:pos="2340"/>
          <w:tab w:val="clear" w:pos="2880"/>
          <w:tab w:val="left" w:pos="907"/>
          <w:tab w:val="left" w:pos="1987"/>
          <w:tab w:val="left" w:pos="2520"/>
        </w:tabs>
        <w:ind w:left="900" w:hanging="900"/>
        <w:rPr>
          <w:b/>
          <w:bCs/>
        </w:rPr>
      </w:pPr>
      <w:r w:rsidRPr="00844B82">
        <w:rPr>
          <w:b/>
          <w:bCs/>
        </w:rPr>
        <w:t>6.3</w:t>
      </w:r>
      <w:r w:rsidRPr="00844B82">
        <w:rPr>
          <w:b/>
          <w:bCs/>
        </w:rPr>
        <w:tab/>
        <w:t xml:space="preserve">On-Going DOC </w:t>
      </w:r>
    </w:p>
    <w:p w14:paraId="6F7ABBDB" w14:textId="77777777" w:rsidR="00BC3FD8" w:rsidRPr="00844B82" w:rsidRDefault="00BC3FD8">
      <w:pPr>
        <w:pStyle w:val="AAA-Level1"/>
        <w:tabs>
          <w:tab w:val="clear" w:pos="720"/>
          <w:tab w:val="clear" w:pos="1260"/>
          <w:tab w:val="clear" w:pos="1800"/>
          <w:tab w:val="clear" w:pos="2340"/>
          <w:tab w:val="clear" w:pos="2880"/>
          <w:tab w:val="left" w:pos="907"/>
          <w:tab w:val="left" w:pos="1987"/>
          <w:tab w:val="left" w:pos="2520"/>
        </w:tabs>
        <w:ind w:left="900" w:hanging="900"/>
      </w:pPr>
    </w:p>
    <w:p w14:paraId="5285B346" w14:textId="77777777" w:rsidR="00BC3FD8" w:rsidRPr="00844B82" w:rsidRDefault="00BC3FD8">
      <w:pPr>
        <w:pStyle w:val="AAA-Level1"/>
        <w:tabs>
          <w:tab w:val="clear" w:pos="720"/>
          <w:tab w:val="clear" w:pos="1260"/>
          <w:tab w:val="clear" w:pos="1800"/>
          <w:tab w:val="clear" w:pos="2340"/>
          <w:tab w:val="clear" w:pos="2880"/>
          <w:tab w:val="left" w:pos="907"/>
          <w:tab w:val="left" w:pos="1987"/>
          <w:tab w:val="left" w:pos="2520"/>
        </w:tabs>
        <w:ind w:left="900" w:hanging="900"/>
      </w:pPr>
      <w:r w:rsidRPr="00844B82">
        <w:t>6.3.1</w:t>
      </w:r>
      <w:r w:rsidRPr="00844B82">
        <w:tab/>
        <w:t xml:space="preserve">The laboratory shall have a documented procedure describing ongoing </w:t>
      </w:r>
      <w:r w:rsidR="00C2461A" w:rsidRPr="00844B82">
        <w:t>DOC that includes procedures for how the laboratory will identify data associated with ongoing DOCs</w:t>
      </w:r>
      <w:r w:rsidRPr="00844B82">
        <w:t>.</w:t>
      </w:r>
      <w:r w:rsidR="00ED225C" w:rsidRPr="00844B82">
        <w:t xml:space="preserve"> </w:t>
      </w:r>
      <w:r w:rsidRPr="00844B82">
        <w:t>The analyst(s) shall demonstrate on-going capability by</w:t>
      </w:r>
      <w:r w:rsidR="00C2461A" w:rsidRPr="00844B82">
        <w:t xml:space="preserve"> routinely</w:t>
      </w:r>
      <w:r w:rsidRPr="00844B82">
        <w:t xml:space="preserve"> meeting the </w:t>
      </w:r>
      <w:r w:rsidR="000076E2" w:rsidRPr="00844B82">
        <w:t>QC</w:t>
      </w:r>
      <w:r w:rsidRPr="00844B82">
        <w:t xml:space="preserve"> requirements of the method, laboratory SOP, client specifications, and/or this Standard.</w:t>
      </w:r>
      <w:r w:rsidR="00C2461A" w:rsidRPr="00844B82">
        <w:t xml:space="preserve"> If the method has not been performed by the analyst in </w:t>
      </w:r>
      <w:r w:rsidR="00A00D56" w:rsidRPr="00844B82">
        <w:t>a twelve (12) month period, an i</w:t>
      </w:r>
      <w:r w:rsidR="00C2461A" w:rsidRPr="00844B82">
        <w:t>nitial DOC (6.2) shall be performed.</w:t>
      </w:r>
      <w:r w:rsidRPr="00844B82">
        <w:t xml:space="preserve"> It is the responsibility of the laboratory to document that other approaches to ongoing DOC are adequate. </w:t>
      </w:r>
    </w:p>
    <w:p w14:paraId="6E3B61DD" w14:textId="77777777" w:rsidR="00BC3FD8" w:rsidRPr="00844B82" w:rsidRDefault="00BC3FD8">
      <w:pPr>
        <w:pStyle w:val="AAA-Level1"/>
        <w:tabs>
          <w:tab w:val="clear" w:pos="720"/>
          <w:tab w:val="clear" w:pos="1260"/>
          <w:tab w:val="clear" w:pos="1800"/>
          <w:tab w:val="clear" w:pos="2340"/>
          <w:tab w:val="clear" w:pos="2880"/>
          <w:tab w:val="left" w:pos="907"/>
          <w:tab w:val="left" w:pos="1987"/>
          <w:tab w:val="left" w:pos="2520"/>
        </w:tabs>
        <w:ind w:left="900" w:hanging="900"/>
      </w:pPr>
    </w:p>
    <w:p w14:paraId="77264887" w14:textId="77777777" w:rsidR="00BC3FD8" w:rsidRPr="00844B82" w:rsidRDefault="00BC3FD8">
      <w:pPr>
        <w:pStyle w:val="AAA-Level1"/>
        <w:tabs>
          <w:tab w:val="clear" w:pos="720"/>
          <w:tab w:val="clear" w:pos="1260"/>
          <w:tab w:val="clear" w:pos="1800"/>
          <w:tab w:val="clear" w:pos="2340"/>
          <w:tab w:val="clear" w:pos="2880"/>
          <w:tab w:val="left" w:pos="907"/>
          <w:tab w:val="left" w:pos="1987"/>
          <w:tab w:val="left" w:pos="2520"/>
        </w:tabs>
        <w:ind w:left="900" w:hanging="900"/>
      </w:pPr>
      <w:r w:rsidRPr="00844B82">
        <w:t>6.3.2</w:t>
      </w:r>
      <w:r w:rsidRPr="00844B82">
        <w:tab/>
        <w:t>For asbestos, this ongoing DOC may be one of the following:</w:t>
      </w:r>
    </w:p>
    <w:p w14:paraId="12B95CF4" w14:textId="77777777" w:rsidR="00BC3FD8" w:rsidRPr="00844B82" w:rsidRDefault="00BC3FD8">
      <w:pPr>
        <w:pStyle w:val="AAA-Level1"/>
        <w:tabs>
          <w:tab w:val="clear" w:pos="720"/>
          <w:tab w:val="clear" w:pos="1260"/>
          <w:tab w:val="clear" w:pos="1800"/>
          <w:tab w:val="clear" w:pos="2340"/>
          <w:tab w:val="clear" w:pos="2880"/>
          <w:tab w:val="left" w:pos="907"/>
          <w:tab w:val="left" w:pos="1987"/>
          <w:tab w:val="left" w:pos="2520"/>
        </w:tabs>
        <w:ind w:left="900" w:hanging="900"/>
      </w:pPr>
    </w:p>
    <w:p w14:paraId="6C2FC47F" w14:textId="6A563F20" w:rsidR="00BC3FD8" w:rsidRPr="00844B82" w:rsidRDefault="00BC3FD8">
      <w:pPr>
        <w:pStyle w:val="AAA-Level1"/>
        <w:tabs>
          <w:tab w:val="clear" w:pos="720"/>
          <w:tab w:val="clear" w:pos="1260"/>
          <w:tab w:val="clear" w:pos="1800"/>
          <w:tab w:val="clear" w:pos="2340"/>
          <w:tab w:val="clear" w:pos="2880"/>
          <w:tab w:val="left" w:pos="1987"/>
          <w:tab w:val="left" w:pos="2520"/>
        </w:tabs>
        <w:ind w:left="1440" w:hanging="540"/>
      </w:pPr>
      <w:r w:rsidRPr="00844B82">
        <w:t>a)</w:t>
      </w:r>
      <w:r w:rsidRPr="00844B82">
        <w:tab/>
      </w:r>
      <w:r w:rsidR="00677602" w:rsidRPr="00844B82">
        <w:t>a</w:t>
      </w:r>
      <w:r w:rsidRPr="00844B82">
        <w:t>cceptable performance of a blind sampl</w:t>
      </w:r>
      <w:r w:rsidR="00ED225C" w:rsidRPr="00844B82">
        <w:t>e (single blind to the analyst</w:t>
      </w:r>
      <w:ins w:id="36" w:author="Paul Junio" w:date="2022-01-15T16:18:00Z">
        <w:r w:rsidR="008A0EF4">
          <w:t xml:space="preserve"> and containing Asbestos</w:t>
        </w:r>
      </w:ins>
      <w:r w:rsidR="00ED225C" w:rsidRPr="00844B82">
        <w:t>)</w:t>
      </w:r>
      <w:r w:rsidR="00C2461A" w:rsidRPr="00844B82">
        <w:t xml:space="preserve"> or successful analysis of a blind sample on a similar method using the same technology (e.g., EP</w:t>
      </w:r>
      <w:r w:rsidR="000076E2" w:rsidRPr="00844B82">
        <w:t>A Methods 100.1 and 100.2);</w:t>
      </w:r>
      <w:r w:rsidRPr="00844B82">
        <w:t xml:space="preserve"> </w:t>
      </w:r>
    </w:p>
    <w:p w14:paraId="7F921D64" w14:textId="77777777" w:rsidR="00BC3FD8" w:rsidRPr="00844B82" w:rsidRDefault="00BC3FD8">
      <w:pPr>
        <w:pStyle w:val="AAA-Level1"/>
        <w:tabs>
          <w:tab w:val="clear" w:pos="720"/>
          <w:tab w:val="clear" w:pos="1260"/>
          <w:tab w:val="clear" w:pos="1800"/>
          <w:tab w:val="clear" w:pos="2340"/>
          <w:tab w:val="clear" w:pos="2880"/>
          <w:tab w:val="left" w:pos="1987"/>
          <w:tab w:val="left" w:pos="2520"/>
        </w:tabs>
        <w:ind w:left="1440" w:hanging="540"/>
      </w:pPr>
    </w:p>
    <w:p w14:paraId="237E7CD7" w14:textId="77777777" w:rsidR="00BC3FD8" w:rsidRPr="00844B82" w:rsidRDefault="00BC3FD8">
      <w:pPr>
        <w:pStyle w:val="AAA-Level1"/>
        <w:tabs>
          <w:tab w:val="clear" w:pos="720"/>
          <w:tab w:val="clear" w:pos="1260"/>
          <w:tab w:val="clear" w:pos="1800"/>
          <w:tab w:val="clear" w:pos="2340"/>
          <w:tab w:val="clear" w:pos="2880"/>
          <w:tab w:val="left" w:pos="1987"/>
          <w:tab w:val="left" w:pos="2520"/>
        </w:tabs>
        <w:ind w:left="1440" w:hanging="540"/>
      </w:pPr>
      <w:r w:rsidRPr="00844B82">
        <w:t>b)</w:t>
      </w:r>
      <w:r w:rsidRPr="00844B82">
        <w:tab/>
      </w:r>
      <w:r w:rsidR="00677602" w:rsidRPr="00844B82">
        <w:t>a</w:t>
      </w:r>
      <w:r w:rsidRPr="00844B82">
        <w:t xml:space="preserve">nother initial </w:t>
      </w:r>
      <w:proofErr w:type="gramStart"/>
      <w:r w:rsidRPr="00844B82">
        <w:t>DOC;</w:t>
      </w:r>
      <w:proofErr w:type="gramEnd"/>
      <w:r w:rsidRPr="00844B82">
        <w:t xml:space="preserve"> </w:t>
      </w:r>
    </w:p>
    <w:p w14:paraId="46881328" w14:textId="77777777" w:rsidR="00BF71B2" w:rsidRPr="00844B82" w:rsidRDefault="00BF71B2">
      <w:pPr>
        <w:pStyle w:val="AAA-Level1"/>
        <w:tabs>
          <w:tab w:val="clear" w:pos="720"/>
          <w:tab w:val="clear" w:pos="1260"/>
          <w:tab w:val="clear" w:pos="1800"/>
          <w:tab w:val="clear" w:pos="2340"/>
          <w:tab w:val="clear" w:pos="2880"/>
          <w:tab w:val="left" w:pos="1987"/>
          <w:tab w:val="left" w:pos="2520"/>
        </w:tabs>
        <w:ind w:left="1440" w:hanging="540"/>
      </w:pPr>
    </w:p>
    <w:p w14:paraId="6D53B135" w14:textId="2F498371" w:rsidR="00BC3FD8" w:rsidRPr="00844B82" w:rsidRDefault="00BC3FD8">
      <w:pPr>
        <w:pStyle w:val="AAA-Level1"/>
        <w:tabs>
          <w:tab w:val="clear" w:pos="720"/>
          <w:tab w:val="clear" w:pos="1260"/>
          <w:tab w:val="clear" w:pos="1800"/>
          <w:tab w:val="clear" w:pos="2340"/>
          <w:tab w:val="clear" w:pos="2880"/>
          <w:tab w:val="left" w:pos="1987"/>
          <w:tab w:val="left" w:pos="2520"/>
        </w:tabs>
        <w:ind w:left="1440" w:hanging="540"/>
      </w:pPr>
      <w:r w:rsidRPr="00844B82">
        <w:lastRenderedPageBreak/>
        <w:t>c)</w:t>
      </w:r>
      <w:r w:rsidRPr="00844B82">
        <w:tab/>
      </w:r>
      <w:del w:id="37" w:author="Paul Junio" w:date="2022-01-15T16:47:00Z">
        <w:r w:rsidR="00677602" w:rsidRPr="00844B82" w:rsidDel="0032789B">
          <w:delText>a</w:delText>
        </w:r>
        <w:r w:rsidRPr="00844B82" w:rsidDel="0032789B">
          <w:delText xml:space="preserve">t least </w:delText>
        </w:r>
      </w:del>
      <w:r w:rsidRPr="00844B82">
        <w:t xml:space="preserve">four </w:t>
      </w:r>
      <w:r w:rsidR="00ED225C" w:rsidRPr="00844B82">
        <w:t xml:space="preserve">(4) </w:t>
      </w:r>
      <w:r w:rsidRPr="00844B82">
        <w:t xml:space="preserve">consecutive laboratory control samples </w:t>
      </w:r>
      <w:r w:rsidR="007239C7" w:rsidRPr="00844B82">
        <w:t xml:space="preserve">(LCS) </w:t>
      </w:r>
      <w:r w:rsidRPr="00844B82">
        <w:t>with acceptable levels of precision and accuracy. The laboratory shall determine the acceptable limits for precision and accuracy prior to analysis.</w:t>
      </w:r>
      <w:r w:rsidR="00ED225C" w:rsidRPr="00844B82">
        <w:t xml:space="preserve"> </w:t>
      </w:r>
      <w:r w:rsidRPr="00844B82">
        <w:t xml:space="preserve">The laboratory shall tabulate or be able to readily retrieve </w:t>
      </w:r>
      <w:r w:rsidR="00ED225C" w:rsidRPr="00844B82">
        <w:t>four (</w:t>
      </w:r>
      <w:r w:rsidRPr="00844B82">
        <w:t>4</w:t>
      </w:r>
      <w:r w:rsidR="00ED225C" w:rsidRPr="00844B82">
        <w:t>)</w:t>
      </w:r>
      <w:r w:rsidRPr="00844B82">
        <w:t xml:space="preserve"> consecutive pass</w:t>
      </w:r>
      <w:r w:rsidR="007239C7" w:rsidRPr="00844B82">
        <w:t>ing LCS</w:t>
      </w:r>
      <w:r w:rsidR="00C2461A" w:rsidRPr="00844B82">
        <w:t xml:space="preserve"> or reference sample(s)</w:t>
      </w:r>
      <w:r w:rsidRPr="00844B82">
        <w:t xml:space="preserve"> for each method for each analyst each year;</w:t>
      </w:r>
      <w:r w:rsidR="00AF6731" w:rsidRPr="00844B82">
        <w:t xml:space="preserve"> or</w:t>
      </w:r>
    </w:p>
    <w:p w14:paraId="3EC229A0" w14:textId="77777777" w:rsidR="00BC3FD8" w:rsidRPr="00844B82" w:rsidRDefault="00BC3FD8">
      <w:pPr>
        <w:pStyle w:val="AAA-Level1"/>
        <w:tabs>
          <w:tab w:val="clear" w:pos="720"/>
          <w:tab w:val="clear" w:pos="1260"/>
          <w:tab w:val="clear" w:pos="1800"/>
          <w:tab w:val="clear" w:pos="2340"/>
          <w:tab w:val="clear" w:pos="2880"/>
          <w:tab w:val="left" w:pos="1987"/>
          <w:tab w:val="left" w:pos="2520"/>
        </w:tabs>
        <w:ind w:left="1440" w:hanging="540"/>
      </w:pPr>
    </w:p>
    <w:p w14:paraId="39C3C434" w14:textId="77777777" w:rsidR="00BC3FD8" w:rsidRPr="00844B82" w:rsidRDefault="00BC3FD8">
      <w:pPr>
        <w:autoSpaceDE w:val="0"/>
        <w:autoSpaceDN w:val="0"/>
        <w:adjustRightInd w:val="0"/>
        <w:ind w:left="1440" w:hanging="540"/>
        <w:rPr>
          <w:rFonts w:ascii="Arial" w:hAnsi="Arial" w:cs="Arial"/>
          <w:sz w:val="20"/>
          <w:szCs w:val="20"/>
        </w:rPr>
      </w:pPr>
      <w:r w:rsidRPr="00844B82">
        <w:rPr>
          <w:rFonts w:ascii="Arial" w:hAnsi="Arial" w:cs="Arial"/>
          <w:sz w:val="20"/>
          <w:szCs w:val="20"/>
        </w:rPr>
        <w:t>d)</w:t>
      </w:r>
      <w:r w:rsidRPr="00844B82">
        <w:rPr>
          <w:rFonts w:ascii="Arial" w:hAnsi="Arial" w:cs="Arial"/>
          <w:sz w:val="20"/>
          <w:szCs w:val="20"/>
        </w:rPr>
        <w:tab/>
      </w:r>
      <w:r w:rsidR="00677602" w:rsidRPr="00844B82">
        <w:rPr>
          <w:rFonts w:ascii="Arial" w:hAnsi="Arial" w:cs="Arial"/>
          <w:sz w:val="20"/>
          <w:szCs w:val="20"/>
        </w:rPr>
        <w:t>a</w:t>
      </w:r>
      <w:r w:rsidRPr="00844B82">
        <w:rPr>
          <w:rFonts w:ascii="Arial" w:hAnsi="Arial" w:cs="Arial"/>
          <w:sz w:val="20"/>
          <w:szCs w:val="20"/>
        </w:rPr>
        <w:t xml:space="preserve"> documented process of analys</w:t>
      </w:r>
      <w:r w:rsidR="007239C7" w:rsidRPr="00844B82">
        <w:rPr>
          <w:rFonts w:ascii="Arial" w:hAnsi="Arial" w:cs="Arial"/>
          <w:sz w:val="20"/>
          <w:szCs w:val="20"/>
        </w:rPr>
        <w:t>t review using QC</w:t>
      </w:r>
      <w:r w:rsidRPr="00844B82">
        <w:rPr>
          <w:rFonts w:ascii="Arial" w:hAnsi="Arial" w:cs="Arial"/>
          <w:sz w:val="20"/>
          <w:szCs w:val="20"/>
        </w:rPr>
        <w:t xml:space="preserve"> samples.</w:t>
      </w:r>
      <w:r w:rsidR="00ED225C" w:rsidRPr="00844B82">
        <w:rPr>
          <w:rFonts w:ascii="Arial" w:hAnsi="Arial" w:cs="Arial"/>
          <w:sz w:val="20"/>
          <w:szCs w:val="20"/>
        </w:rPr>
        <w:t xml:space="preserve"> </w:t>
      </w:r>
      <w:r w:rsidR="007239C7" w:rsidRPr="00844B82">
        <w:rPr>
          <w:rFonts w:ascii="Arial" w:hAnsi="Arial" w:cs="Arial"/>
          <w:sz w:val="20"/>
          <w:szCs w:val="20"/>
        </w:rPr>
        <w:t xml:space="preserve">The </w:t>
      </w:r>
      <w:r w:rsidRPr="00844B82">
        <w:rPr>
          <w:rFonts w:ascii="Arial" w:hAnsi="Arial" w:cs="Arial"/>
          <w:sz w:val="20"/>
          <w:szCs w:val="20"/>
        </w:rPr>
        <w:t xml:space="preserve">QC samples can be reviewed to identify patterns for individuals or groups of analysts and </w:t>
      </w:r>
      <w:r w:rsidR="007239C7" w:rsidRPr="00844B82">
        <w:rPr>
          <w:rFonts w:ascii="Arial" w:hAnsi="Arial" w:cs="Arial"/>
          <w:sz w:val="20"/>
          <w:szCs w:val="20"/>
        </w:rPr>
        <w:t xml:space="preserve">to </w:t>
      </w:r>
      <w:r w:rsidRPr="00844B82">
        <w:rPr>
          <w:rFonts w:ascii="Arial" w:hAnsi="Arial" w:cs="Arial"/>
          <w:sz w:val="20"/>
          <w:szCs w:val="20"/>
        </w:rPr>
        <w:t>determine if corrective action or retraining is necessary</w:t>
      </w:r>
      <w:r w:rsidR="00AF6731" w:rsidRPr="00844B82">
        <w:rPr>
          <w:rFonts w:ascii="Arial" w:hAnsi="Arial" w:cs="Arial"/>
          <w:sz w:val="20"/>
          <w:szCs w:val="20"/>
        </w:rPr>
        <w:t>.</w:t>
      </w:r>
    </w:p>
    <w:p w14:paraId="264ADA01" w14:textId="77777777" w:rsidR="00BC3FD8" w:rsidRPr="00844B82" w:rsidRDefault="00BC3FD8">
      <w:pPr>
        <w:tabs>
          <w:tab w:val="left" w:pos="900"/>
          <w:tab w:val="left" w:pos="1987"/>
          <w:tab w:val="left" w:pos="2520"/>
        </w:tabs>
        <w:ind w:left="900" w:hanging="900"/>
        <w:rPr>
          <w:rFonts w:ascii="Arial" w:hAnsi="Arial" w:cs="Arial"/>
          <w:sz w:val="20"/>
          <w:szCs w:val="20"/>
        </w:rPr>
      </w:pPr>
    </w:p>
    <w:p w14:paraId="209A2D69" w14:textId="77777777" w:rsidR="00BC3FD8" w:rsidRPr="00844B82" w:rsidRDefault="00375FC6">
      <w:pPr>
        <w:pStyle w:val="AAA-Level1Heading"/>
        <w:tabs>
          <w:tab w:val="clear" w:pos="720"/>
          <w:tab w:val="clear" w:pos="1260"/>
          <w:tab w:val="clear" w:pos="1800"/>
          <w:tab w:val="clear" w:pos="2340"/>
          <w:tab w:val="clear" w:pos="2880"/>
          <w:tab w:val="left" w:pos="900"/>
          <w:tab w:val="left" w:pos="1987"/>
          <w:tab w:val="left" w:pos="2520"/>
        </w:tabs>
        <w:ind w:left="900" w:hanging="900"/>
        <w:rPr>
          <w:sz w:val="24"/>
          <w:szCs w:val="24"/>
        </w:rPr>
      </w:pPr>
      <w:r w:rsidRPr="00844B82">
        <w:rPr>
          <w:sz w:val="24"/>
          <w:szCs w:val="24"/>
        </w:rPr>
        <w:t>7.0</w:t>
      </w:r>
      <w:r w:rsidR="00BC3FD8" w:rsidRPr="00844B82">
        <w:rPr>
          <w:sz w:val="24"/>
          <w:szCs w:val="24"/>
        </w:rPr>
        <w:tab/>
        <w:t>Technical Requirements</w:t>
      </w:r>
    </w:p>
    <w:p w14:paraId="55CCCED7" w14:textId="77777777" w:rsidR="00BC3FD8" w:rsidRPr="00844B82" w:rsidRDefault="00BC3FD8">
      <w:pPr>
        <w:tabs>
          <w:tab w:val="left" w:pos="900"/>
          <w:tab w:val="left" w:pos="1987"/>
          <w:tab w:val="left" w:pos="2520"/>
        </w:tabs>
        <w:ind w:left="900" w:hanging="900"/>
        <w:rPr>
          <w:rFonts w:ascii="Arial" w:hAnsi="Arial" w:cs="Arial"/>
          <w:sz w:val="20"/>
          <w:szCs w:val="20"/>
        </w:rPr>
      </w:pPr>
    </w:p>
    <w:p w14:paraId="2D27E2B3" w14:textId="77777777" w:rsidR="00BC3FD8" w:rsidRPr="00844B82" w:rsidRDefault="00BC3FD8">
      <w:pPr>
        <w:pStyle w:val="AAA-Level1"/>
        <w:tabs>
          <w:tab w:val="clear" w:pos="720"/>
          <w:tab w:val="clear" w:pos="1260"/>
          <w:tab w:val="clear" w:pos="1800"/>
          <w:tab w:val="clear" w:pos="2340"/>
          <w:tab w:val="clear" w:pos="2880"/>
          <w:tab w:val="left" w:pos="900"/>
          <w:tab w:val="left" w:pos="1987"/>
          <w:tab w:val="left" w:pos="2520"/>
        </w:tabs>
        <w:ind w:left="900" w:hanging="900"/>
        <w:rPr>
          <w:b/>
          <w:bCs/>
          <w:u w:val="single"/>
        </w:rPr>
      </w:pPr>
      <w:r w:rsidRPr="00844B82">
        <w:rPr>
          <w:b/>
          <w:bCs/>
        </w:rPr>
        <w:t>7.1</w:t>
      </w:r>
      <w:r w:rsidRPr="00844B82">
        <w:rPr>
          <w:b/>
          <w:bCs/>
        </w:rPr>
        <w:tab/>
      </w:r>
      <w:r w:rsidR="00BC3B18" w:rsidRPr="00844B82">
        <w:rPr>
          <w:b/>
          <w:bCs/>
        </w:rPr>
        <w:t>Reference Materials</w:t>
      </w:r>
    </w:p>
    <w:p w14:paraId="6E30C9A3" w14:textId="77777777" w:rsidR="00BC3FD8" w:rsidRPr="00844B82" w:rsidRDefault="00BC3FD8">
      <w:pPr>
        <w:pStyle w:val="AAA-Level1"/>
        <w:tabs>
          <w:tab w:val="clear" w:pos="720"/>
          <w:tab w:val="clear" w:pos="1260"/>
          <w:tab w:val="clear" w:pos="1800"/>
          <w:tab w:val="clear" w:pos="2340"/>
          <w:tab w:val="clear" w:pos="2880"/>
          <w:tab w:val="left" w:pos="900"/>
          <w:tab w:val="left" w:pos="1987"/>
          <w:tab w:val="left" w:pos="2520"/>
        </w:tabs>
        <w:ind w:left="900" w:hanging="900"/>
      </w:pPr>
    </w:p>
    <w:p w14:paraId="60B45F89" w14:textId="77777777" w:rsidR="00BC3FD8" w:rsidRPr="00844B82" w:rsidRDefault="00BC3FD8">
      <w:pPr>
        <w:widowControl w:val="0"/>
        <w:tabs>
          <w:tab w:val="left" w:pos="900"/>
          <w:tab w:val="left" w:pos="1987"/>
          <w:tab w:val="left" w:pos="2520"/>
        </w:tabs>
        <w:autoSpaceDE w:val="0"/>
        <w:autoSpaceDN w:val="0"/>
        <w:adjustRightInd w:val="0"/>
        <w:ind w:left="900" w:hanging="900"/>
        <w:rPr>
          <w:rFonts w:ascii="Arial" w:eastAsia="Arial Unicode MS" w:hAnsi="Arial" w:cs="Arial"/>
          <w:sz w:val="20"/>
          <w:szCs w:val="20"/>
        </w:rPr>
      </w:pPr>
      <w:r w:rsidRPr="00844B82">
        <w:rPr>
          <w:rFonts w:ascii="Arial" w:eastAsia="Arial Unicode MS" w:hAnsi="Arial" w:cs="Arial"/>
          <w:sz w:val="20"/>
          <w:szCs w:val="20"/>
        </w:rPr>
        <w:tab/>
        <w:t>Refer to methods referenced in the following Sections for specific equipment requirements. If NIST standard reference materials (SRM) specified below are unavailable, the laboratory may substitute an equivalent reference material with a certificate of analysis.</w:t>
      </w:r>
    </w:p>
    <w:p w14:paraId="02C1E536" w14:textId="77777777" w:rsidR="00BC3FD8" w:rsidRPr="00844B82" w:rsidRDefault="00BC3FD8">
      <w:pPr>
        <w:tabs>
          <w:tab w:val="left" w:pos="900"/>
          <w:tab w:val="left" w:pos="1987"/>
          <w:tab w:val="left" w:pos="2520"/>
        </w:tabs>
        <w:ind w:left="900" w:hanging="900"/>
        <w:rPr>
          <w:rFonts w:ascii="Arial" w:hAnsi="Arial" w:cs="Arial"/>
          <w:sz w:val="20"/>
          <w:szCs w:val="20"/>
        </w:rPr>
      </w:pPr>
    </w:p>
    <w:p w14:paraId="6383054F" w14:textId="77777777" w:rsidR="00BC3FD8" w:rsidRPr="00844B82" w:rsidRDefault="00354EA7">
      <w:pPr>
        <w:pStyle w:val="AAA-Level1"/>
        <w:tabs>
          <w:tab w:val="clear" w:pos="720"/>
          <w:tab w:val="clear" w:pos="1260"/>
          <w:tab w:val="clear" w:pos="1800"/>
          <w:tab w:val="clear" w:pos="2340"/>
          <w:tab w:val="clear" w:pos="2880"/>
          <w:tab w:val="left" w:pos="900"/>
          <w:tab w:val="left" w:pos="1987"/>
          <w:tab w:val="left" w:pos="2520"/>
        </w:tabs>
        <w:ind w:left="900" w:hanging="900"/>
        <w:rPr>
          <w:b/>
          <w:bCs/>
        </w:rPr>
      </w:pPr>
      <w:r w:rsidRPr="00844B82">
        <w:rPr>
          <w:b/>
          <w:bCs/>
        </w:rPr>
        <w:t>7.</w:t>
      </w:r>
      <w:r w:rsidR="005D50AB" w:rsidRPr="00844B82">
        <w:rPr>
          <w:b/>
          <w:bCs/>
        </w:rPr>
        <w:t>2</w:t>
      </w:r>
      <w:r w:rsidR="00BC3FD8" w:rsidRPr="00844B82">
        <w:rPr>
          <w:b/>
          <w:bCs/>
        </w:rPr>
        <w:tab/>
        <w:t>Transmission Electron Microscopy</w:t>
      </w:r>
    </w:p>
    <w:p w14:paraId="346F867D" w14:textId="77777777" w:rsidR="00BC3FD8" w:rsidRPr="00844B82" w:rsidRDefault="00BC3FD8">
      <w:pPr>
        <w:tabs>
          <w:tab w:val="left" w:pos="900"/>
          <w:tab w:val="left" w:pos="1987"/>
          <w:tab w:val="left" w:pos="2520"/>
        </w:tabs>
        <w:ind w:left="900" w:hanging="900"/>
        <w:rPr>
          <w:rFonts w:ascii="Arial" w:hAnsi="Arial" w:cs="Arial"/>
          <w:sz w:val="20"/>
          <w:szCs w:val="20"/>
        </w:rPr>
      </w:pPr>
    </w:p>
    <w:p w14:paraId="35872B46" w14:textId="77777777" w:rsidR="00BC3FD8" w:rsidRPr="00844B82" w:rsidRDefault="00BC3FD8">
      <w:pPr>
        <w:pStyle w:val="AAA-Level1"/>
        <w:tabs>
          <w:tab w:val="clear" w:pos="720"/>
          <w:tab w:val="clear" w:pos="1260"/>
          <w:tab w:val="clear" w:pos="1800"/>
          <w:tab w:val="clear" w:pos="2340"/>
          <w:tab w:val="clear" w:pos="2880"/>
          <w:tab w:val="left" w:pos="900"/>
          <w:tab w:val="left" w:pos="1987"/>
          <w:tab w:val="left" w:pos="2520"/>
        </w:tabs>
        <w:ind w:left="900" w:hanging="900"/>
      </w:pPr>
      <w:r w:rsidRPr="00844B82">
        <w:tab/>
        <w:t xml:space="preserve">Refer to methods referenced in the following </w:t>
      </w:r>
      <w:r w:rsidR="00A00D56" w:rsidRPr="00844B82">
        <w:t>s</w:t>
      </w:r>
      <w:r w:rsidRPr="00844B82">
        <w:t>ections for specific equipment requirements.</w:t>
      </w:r>
    </w:p>
    <w:p w14:paraId="1D93E94F" w14:textId="77777777" w:rsidR="00BC3FD8" w:rsidRPr="00844B82" w:rsidRDefault="00BC3FD8">
      <w:pPr>
        <w:pStyle w:val="AAA-Level1"/>
        <w:tabs>
          <w:tab w:val="clear" w:pos="720"/>
          <w:tab w:val="clear" w:pos="1260"/>
          <w:tab w:val="clear" w:pos="1800"/>
          <w:tab w:val="clear" w:pos="2340"/>
          <w:tab w:val="clear" w:pos="2880"/>
          <w:tab w:val="left" w:pos="900"/>
          <w:tab w:val="left" w:pos="1987"/>
          <w:tab w:val="left" w:pos="2520"/>
        </w:tabs>
        <w:ind w:left="900" w:hanging="900"/>
      </w:pPr>
    </w:p>
    <w:p w14:paraId="4E6A3D1C" w14:textId="77777777" w:rsidR="00BC3FD8" w:rsidRPr="00844B82" w:rsidRDefault="005D50AB" w:rsidP="00670717">
      <w:pPr>
        <w:pStyle w:val="AAA-Level1"/>
        <w:tabs>
          <w:tab w:val="clear" w:pos="720"/>
          <w:tab w:val="clear" w:pos="1260"/>
          <w:tab w:val="clear" w:pos="1800"/>
          <w:tab w:val="clear" w:pos="2340"/>
          <w:tab w:val="clear" w:pos="2880"/>
          <w:tab w:val="left" w:pos="0"/>
          <w:tab w:val="left" w:pos="2520"/>
        </w:tabs>
        <w:ind w:left="900" w:hanging="900"/>
      </w:pPr>
      <w:r w:rsidRPr="00844B82">
        <w:t>7.2.1</w:t>
      </w:r>
      <w:r w:rsidR="00AF07E2" w:rsidRPr="00844B82">
        <w:tab/>
      </w:r>
      <w:r w:rsidR="00BC3FD8" w:rsidRPr="00844B82">
        <w:t>Water and Wastewater</w:t>
      </w:r>
    </w:p>
    <w:p w14:paraId="5CB74AF7" w14:textId="77777777" w:rsidR="00670717" w:rsidRPr="00844B82" w:rsidRDefault="00670717" w:rsidP="00670717">
      <w:pPr>
        <w:pStyle w:val="AAA-Level1"/>
        <w:tabs>
          <w:tab w:val="clear" w:pos="720"/>
          <w:tab w:val="clear" w:pos="1260"/>
          <w:tab w:val="clear" w:pos="1800"/>
          <w:tab w:val="clear" w:pos="2340"/>
          <w:tab w:val="clear" w:pos="2880"/>
          <w:tab w:val="left" w:pos="0"/>
          <w:tab w:val="left" w:pos="2520"/>
        </w:tabs>
        <w:ind w:left="900" w:hanging="900"/>
      </w:pPr>
    </w:p>
    <w:p w14:paraId="7EC3BFDE" w14:textId="77777777" w:rsidR="00670717" w:rsidRPr="00844B82" w:rsidRDefault="00EA18AA" w:rsidP="00670717">
      <w:pPr>
        <w:widowControl w:val="0"/>
        <w:tabs>
          <w:tab w:val="left" w:pos="1800"/>
        </w:tabs>
        <w:autoSpaceDE w:val="0"/>
        <w:autoSpaceDN w:val="0"/>
        <w:adjustRightInd w:val="0"/>
        <w:ind w:left="900"/>
        <w:rPr>
          <w:rFonts w:ascii="Arial" w:eastAsia="Arial Unicode MS" w:hAnsi="Arial" w:cs="Arial"/>
          <w:sz w:val="20"/>
          <w:szCs w:val="20"/>
        </w:rPr>
      </w:pPr>
      <w:r w:rsidRPr="00844B82">
        <w:rPr>
          <w:rFonts w:ascii="Arial" w:eastAsia="Arial Unicode MS" w:hAnsi="Arial" w:cs="Arial"/>
          <w:sz w:val="20"/>
          <w:szCs w:val="20"/>
        </w:rPr>
        <w:t>7.</w:t>
      </w:r>
      <w:r w:rsidR="005D50AB" w:rsidRPr="00844B82">
        <w:rPr>
          <w:rFonts w:ascii="Arial" w:eastAsia="Arial Unicode MS" w:hAnsi="Arial" w:cs="Arial"/>
          <w:sz w:val="20"/>
          <w:szCs w:val="20"/>
        </w:rPr>
        <w:t>2</w:t>
      </w:r>
      <w:r w:rsidRPr="00844B82">
        <w:rPr>
          <w:rFonts w:ascii="Arial" w:eastAsia="Arial Unicode MS" w:hAnsi="Arial" w:cs="Arial"/>
          <w:sz w:val="20"/>
          <w:szCs w:val="20"/>
        </w:rPr>
        <w:t>.1.1</w:t>
      </w:r>
      <w:r w:rsidR="00670717" w:rsidRPr="00844B82">
        <w:rPr>
          <w:rFonts w:ascii="Arial" w:eastAsia="Arial Unicode MS" w:hAnsi="Arial" w:cs="Arial"/>
          <w:sz w:val="20"/>
          <w:szCs w:val="20"/>
        </w:rPr>
        <w:t xml:space="preserve"> </w:t>
      </w:r>
      <w:r w:rsidR="00670717" w:rsidRPr="00844B82">
        <w:rPr>
          <w:rFonts w:ascii="Arial" w:eastAsia="Arial Unicode MS" w:hAnsi="Arial" w:cs="Arial"/>
          <w:sz w:val="20"/>
          <w:szCs w:val="20"/>
        </w:rPr>
        <w:tab/>
        <w:t>C</w:t>
      </w:r>
      <w:r w:rsidRPr="00844B82">
        <w:rPr>
          <w:rFonts w:ascii="Arial" w:eastAsia="Arial Unicode MS" w:hAnsi="Arial" w:cs="Arial"/>
          <w:sz w:val="20"/>
          <w:szCs w:val="20"/>
        </w:rPr>
        <w:t>alibration</w:t>
      </w:r>
    </w:p>
    <w:p w14:paraId="36A49532" w14:textId="77777777" w:rsidR="00670717" w:rsidRPr="00844B82" w:rsidRDefault="00670717" w:rsidP="00B31645">
      <w:pPr>
        <w:widowControl w:val="0"/>
        <w:tabs>
          <w:tab w:val="left" w:pos="900"/>
          <w:tab w:val="left" w:pos="2520"/>
        </w:tabs>
        <w:autoSpaceDE w:val="0"/>
        <w:autoSpaceDN w:val="0"/>
        <w:adjustRightInd w:val="0"/>
        <w:ind w:left="900" w:hanging="900"/>
        <w:rPr>
          <w:rFonts w:ascii="Arial" w:eastAsia="Arial Unicode MS" w:hAnsi="Arial" w:cs="Arial"/>
          <w:sz w:val="20"/>
          <w:szCs w:val="20"/>
        </w:rPr>
      </w:pPr>
    </w:p>
    <w:p w14:paraId="62FC6838" w14:textId="77777777" w:rsidR="00BC3FD8" w:rsidRPr="00844B82" w:rsidRDefault="00670717" w:rsidP="00677602">
      <w:pPr>
        <w:widowControl w:val="0"/>
        <w:tabs>
          <w:tab w:val="left" w:pos="1800"/>
          <w:tab w:val="left" w:pos="2520"/>
        </w:tabs>
        <w:autoSpaceDE w:val="0"/>
        <w:autoSpaceDN w:val="0"/>
        <w:adjustRightInd w:val="0"/>
        <w:ind w:left="1800" w:hanging="1800"/>
        <w:rPr>
          <w:rFonts w:ascii="Arial" w:eastAsia="Arial Unicode MS" w:hAnsi="Arial" w:cs="Arial"/>
          <w:sz w:val="20"/>
          <w:szCs w:val="20"/>
        </w:rPr>
      </w:pPr>
      <w:r w:rsidRPr="00844B82">
        <w:rPr>
          <w:rFonts w:ascii="Arial" w:eastAsia="Arial Unicode MS" w:hAnsi="Arial" w:cs="Arial"/>
          <w:sz w:val="20"/>
          <w:szCs w:val="20"/>
        </w:rPr>
        <w:tab/>
      </w:r>
      <w:r w:rsidR="009B3BC1" w:rsidRPr="00844B82">
        <w:rPr>
          <w:rFonts w:ascii="Arial" w:eastAsia="Arial Unicode MS" w:hAnsi="Arial" w:cs="Arial"/>
          <w:sz w:val="20"/>
          <w:szCs w:val="20"/>
        </w:rPr>
        <w:t>All calibrations listed below (unless otherwise noted) shall be performed under the same analytical conditions used for routine asbestos analysis and shall be recorded and include date and analyst.</w:t>
      </w:r>
      <w:r w:rsidR="00BC3FD8" w:rsidRPr="00844B82">
        <w:rPr>
          <w:rFonts w:ascii="Arial" w:eastAsia="Arial Unicode MS" w:hAnsi="Arial" w:cs="Arial"/>
          <w:sz w:val="20"/>
          <w:szCs w:val="20"/>
        </w:rPr>
        <w:t xml:space="preserve"> Frequencies stated below may be reduced to “before next use” if no samples are analyzed after the last calibration period has expired. Likewise, frequencies may have to be increased following non-routine maintenance or unacceptable calibration performance.</w:t>
      </w:r>
    </w:p>
    <w:p w14:paraId="08370A02" w14:textId="77777777" w:rsidR="00BC3FD8" w:rsidRPr="00844B82" w:rsidRDefault="00BC3FD8">
      <w:pPr>
        <w:widowControl w:val="0"/>
        <w:tabs>
          <w:tab w:val="left" w:pos="900"/>
          <w:tab w:val="left" w:pos="1987"/>
          <w:tab w:val="left" w:pos="2520"/>
        </w:tabs>
        <w:autoSpaceDE w:val="0"/>
        <w:autoSpaceDN w:val="0"/>
        <w:adjustRightInd w:val="0"/>
        <w:ind w:left="900" w:hanging="900"/>
        <w:rPr>
          <w:rFonts w:ascii="Arial" w:eastAsia="Arial Unicode MS" w:hAnsi="Arial" w:cs="Arial"/>
          <w:sz w:val="20"/>
          <w:szCs w:val="20"/>
        </w:rPr>
      </w:pPr>
    </w:p>
    <w:p w14:paraId="4287A427" w14:textId="3F6CB340" w:rsidR="00BC3FD8" w:rsidRPr="00844B82" w:rsidRDefault="00BC3FD8" w:rsidP="00677602">
      <w:pPr>
        <w:widowControl w:val="0"/>
        <w:numPr>
          <w:ilvl w:val="0"/>
          <w:numId w:val="4"/>
        </w:numPr>
        <w:tabs>
          <w:tab w:val="left" w:pos="2340"/>
        </w:tabs>
        <w:autoSpaceDE w:val="0"/>
        <w:autoSpaceDN w:val="0"/>
        <w:adjustRightInd w:val="0"/>
        <w:ind w:left="2340" w:hanging="540"/>
        <w:rPr>
          <w:rFonts w:ascii="Arial" w:eastAsia="Arial Unicode MS" w:hAnsi="Arial" w:cs="Arial"/>
          <w:sz w:val="20"/>
          <w:szCs w:val="20"/>
        </w:rPr>
      </w:pPr>
      <w:r w:rsidRPr="00844B82">
        <w:rPr>
          <w:rFonts w:ascii="Arial" w:eastAsia="Arial Unicode MS" w:hAnsi="Arial" w:cs="Arial"/>
          <w:sz w:val="20"/>
          <w:szCs w:val="20"/>
        </w:rPr>
        <w:t xml:space="preserve">Magnification Calibration. Magnification calibration shall be done at the fluorescent screen, with the calibration specimen at the eucentric position, at the magnification used for fiber counting, generally 10,000 and 20,000x. A </w:t>
      </w:r>
      <w:r w:rsidR="00031C0E">
        <w:rPr>
          <w:rFonts w:ascii="Arial" w:eastAsia="Arial Unicode MS" w:hAnsi="Arial" w:cs="Arial"/>
          <w:sz w:val="20"/>
          <w:szCs w:val="20"/>
        </w:rPr>
        <w:t xml:space="preserve">record </w:t>
      </w:r>
      <w:r w:rsidRPr="00844B82">
        <w:rPr>
          <w:rFonts w:ascii="Arial" w:eastAsia="Arial Unicode MS" w:hAnsi="Arial" w:cs="Arial"/>
          <w:sz w:val="20"/>
          <w:szCs w:val="20"/>
        </w:rPr>
        <w:t xml:space="preserve">shall be maintained with the dates of the calibration recorded. Calibrations shall be performed </w:t>
      </w:r>
      <w:del w:id="38" w:author="Paul Junio" w:date="2022-01-15T16:19:00Z">
        <w:r w:rsidRPr="00844B82" w:rsidDel="008A0EF4">
          <w:rPr>
            <w:rFonts w:ascii="Arial" w:eastAsia="Arial Unicode MS" w:hAnsi="Arial" w:cs="Arial"/>
            <w:sz w:val="20"/>
            <w:szCs w:val="20"/>
          </w:rPr>
          <w:delText xml:space="preserve">monthly </w:delText>
        </w:r>
      </w:del>
      <w:ins w:id="39" w:author="Paul Junio" w:date="2022-01-15T16:19:00Z">
        <w:r w:rsidR="008A0EF4">
          <w:rPr>
            <w:rFonts w:ascii="Arial" w:eastAsia="Arial Unicode MS" w:hAnsi="Arial" w:cs="Arial"/>
            <w:sz w:val="20"/>
            <w:szCs w:val="20"/>
          </w:rPr>
          <w:t>every 30 days</w:t>
        </w:r>
      </w:ins>
      <w:ins w:id="40" w:author="Paul Junio" w:date="2022-01-15T16:20:00Z">
        <w:r w:rsidR="008A0EF4">
          <w:rPr>
            <w:rFonts w:ascii="Arial" w:eastAsia="Arial Unicode MS" w:hAnsi="Arial" w:cs="Arial"/>
            <w:sz w:val="20"/>
            <w:szCs w:val="20"/>
          </w:rPr>
          <w:t xml:space="preserve"> (plus or minus 5 days)</w:t>
        </w:r>
      </w:ins>
      <w:ins w:id="41" w:author="Paul Junio" w:date="2022-01-15T16:19:00Z">
        <w:r w:rsidR="008A0EF4" w:rsidRPr="00844B82">
          <w:rPr>
            <w:rFonts w:ascii="Arial" w:eastAsia="Arial Unicode MS" w:hAnsi="Arial" w:cs="Arial"/>
            <w:sz w:val="20"/>
            <w:szCs w:val="20"/>
          </w:rPr>
          <w:t xml:space="preserve"> </w:t>
        </w:r>
      </w:ins>
      <w:r w:rsidRPr="00844B82">
        <w:rPr>
          <w:rFonts w:ascii="Arial" w:eastAsia="Arial Unicode MS" w:hAnsi="Arial" w:cs="Arial"/>
          <w:sz w:val="20"/>
          <w:szCs w:val="20"/>
        </w:rPr>
        <w:t xml:space="preserve">to establish the stability of magnification. Calibration data </w:t>
      </w:r>
      <w:del w:id="42" w:author="Paul Junio" w:date="2022-01-15T16:20:00Z">
        <w:r w:rsidR="00031C0E" w:rsidDel="008A0EF4">
          <w:rPr>
            <w:rFonts w:ascii="Arial" w:eastAsia="Arial Unicode MS" w:hAnsi="Arial" w:cs="Arial"/>
            <w:sz w:val="20"/>
            <w:szCs w:val="20"/>
          </w:rPr>
          <w:delText xml:space="preserve"> </w:delText>
        </w:r>
      </w:del>
      <w:r w:rsidRPr="00844B82">
        <w:rPr>
          <w:rFonts w:ascii="Arial" w:eastAsia="Arial Unicode MS" w:hAnsi="Arial" w:cs="Arial"/>
          <w:sz w:val="20"/>
          <w:szCs w:val="20"/>
        </w:rPr>
        <w:t>shall be displayed on control charts that show trends over time.</w:t>
      </w:r>
    </w:p>
    <w:p w14:paraId="68B13333" w14:textId="77777777" w:rsidR="00BC3FD8" w:rsidRPr="00844B82" w:rsidRDefault="00BC3FD8" w:rsidP="00677602">
      <w:pPr>
        <w:widowControl w:val="0"/>
        <w:tabs>
          <w:tab w:val="left" w:pos="900"/>
          <w:tab w:val="left" w:pos="1987"/>
          <w:tab w:val="left" w:pos="2520"/>
        </w:tabs>
        <w:autoSpaceDE w:val="0"/>
        <w:autoSpaceDN w:val="0"/>
        <w:adjustRightInd w:val="0"/>
        <w:ind w:left="2520" w:hanging="720"/>
        <w:rPr>
          <w:rFonts w:ascii="Arial" w:eastAsia="Arial Unicode MS" w:hAnsi="Arial" w:cs="Arial"/>
          <w:sz w:val="20"/>
          <w:szCs w:val="20"/>
        </w:rPr>
      </w:pPr>
    </w:p>
    <w:p w14:paraId="71060CDB" w14:textId="20BCDA30" w:rsidR="00BC3FD8" w:rsidRPr="00844B82" w:rsidRDefault="00BC3FD8" w:rsidP="00677602">
      <w:pPr>
        <w:widowControl w:val="0"/>
        <w:autoSpaceDE w:val="0"/>
        <w:autoSpaceDN w:val="0"/>
        <w:adjustRightInd w:val="0"/>
        <w:ind w:left="2340" w:hanging="540"/>
        <w:rPr>
          <w:rFonts w:ascii="Arial" w:eastAsia="Arial Unicode MS" w:hAnsi="Arial" w:cs="Arial"/>
          <w:sz w:val="20"/>
          <w:szCs w:val="20"/>
        </w:rPr>
      </w:pPr>
      <w:r w:rsidRPr="00844B82">
        <w:rPr>
          <w:rFonts w:ascii="Arial" w:eastAsia="Arial Unicode MS" w:hAnsi="Arial" w:cs="Arial"/>
          <w:sz w:val="20"/>
          <w:szCs w:val="20"/>
        </w:rPr>
        <w:t xml:space="preserve">b) </w:t>
      </w:r>
      <w:r w:rsidRPr="00844B82">
        <w:rPr>
          <w:rFonts w:ascii="Arial" w:eastAsia="Arial Unicode MS" w:hAnsi="Arial" w:cs="Arial"/>
          <w:sz w:val="20"/>
          <w:szCs w:val="20"/>
        </w:rPr>
        <w:tab/>
        <w:t>Camera Constant. The camera length of the TEM in the Selected Area Electron Diffraction (SAED) mode shall be calibrated before SAED patterns of unknown samples are observed. The diffraction specimen shall be at the eucentric position for this calibration. This calibration shall allow accurate (&lt;10% variation) measurement of layer-line spacings on the medium used for routine measurement, i.e., the phosphor screen</w:t>
      </w:r>
      <w:r w:rsidR="00AF6731" w:rsidRPr="00844B82">
        <w:rPr>
          <w:rFonts w:ascii="Arial" w:eastAsia="Arial Unicode MS" w:hAnsi="Arial" w:cs="Arial"/>
          <w:sz w:val="20"/>
          <w:szCs w:val="20"/>
        </w:rPr>
        <w:t>,</w:t>
      </w:r>
      <w:r w:rsidR="00354EA7" w:rsidRPr="00844B82">
        <w:rPr>
          <w:rFonts w:ascii="Arial" w:eastAsia="Arial Unicode MS" w:hAnsi="Arial" w:cs="Arial"/>
          <w:sz w:val="20"/>
          <w:szCs w:val="20"/>
        </w:rPr>
        <w:t xml:space="preserve"> </w:t>
      </w:r>
      <w:r w:rsidRPr="00844B82">
        <w:rPr>
          <w:rFonts w:ascii="Arial" w:eastAsia="Arial Unicode MS" w:hAnsi="Arial" w:cs="Arial"/>
          <w:sz w:val="20"/>
          <w:szCs w:val="20"/>
        </w:rPr>
        <w:t>camera film</w:t>
      </w:r>
      <w:r w:rsidR="00AA72AF" w:rsidRPr="00844B82">
        <w:rPr>
          <w:rFonts w:ascii="Arial" w:eastAsia="Arial Unicode MS" w:hAnsi="Arial" w:cs="Arial"/>
          <w:sz w:val="20"/>
          <w:szCs w:val="20"/>
        </w:rPr>
        <w:t>/image file,</w:t>
      </w:r>
      <w:r w:rsidR="00354EA7" w:rsidRPr="00844B82">
        <w:rPr>
          <w:rFonts w:ascii="Arial" w:eastAsia="Arial Unicode MS" w:hAnsi="Arial" w:cs="Arial"/>
          <w:sz w:val="20"/>
          <w:szCs w:val="20"/>
        </w:rPr>
        <w:t xml:space="preserve"> or computer screen</w:t>
      </w:r>
      <w:r w:rsidRPr="00844B82">
        <w:rPr>
          <w:rFonts w:ascii="Arial" w:eastAsia="Arial Unicode MS" w:hAnsi="Arial" w:cs="Arial"/>
          <w:sz w:val="20"/>
          <w:szCs w:val="20"/>
        </w:rPr>
        <w:t xml:space="preserve">. This shall also allow accurate (&lt;5% variation) measurement of zone axis SAED patterns on permanent media (e.g., film). Calibrations shall be performed </w:t>
      </w:r>
      <w:del w:id="43" w:author="Paul Junio" w:date="2022-01-15T16:20:00Z">
        <w:r w:rsidR="00EE289D" w:rsidRPr="00844B82" w:rsidDel="008A0EF4">
          <w:rPr>
            <w:rFonts w:ascii="Arial" w:eastAsia="Arial Unicode MS" w:hAnsi="Arial" w:cs="Arial"/>
            <w:sz w:val="20"/>
            <w:szCs w:val="20"/>
          </w:rPr>
          <w:delText xml:space="preserve">weekly </w:delText>
        </w:r>
      </w:del>
      <w:ins w:id="44" w:author="Paul Junio" w:date="2022-01-15T16:20:00Z">
        <w:r w:rsidR="008A0EF4">
          <w:rPr>
            <w:rFonts w:ascii="Arial" w:eastAsia="Arial Unicode MS" w:hAnsi="Arial" w:cs="Arial"/>
            <w:sz w:val="20"/>
            <w:szCs w:val="20"/>
          </w:rPr>
          <w:t>every 7 days</w:t>
        </w:r>
      </w:ins>
      <w:ins w:id="45" w:author="Paul Junio" w:date="2022-01-15T16:21:00Z">
        <w:r w:rsidR="008A0EF4">
          <w:rPr>
            <w:rFonts w:ascii="Arial" w:eastAsia="Arial Unicode MS" w:hAnsi="Arial" w:cs="Arial"/>
            <w:sz w:val="20"/>
            <w:szCs w:val="20"/>
          </w:rPr>
          <w:t xml:space="preserve"> (plus or minus 2 days)</w:t>
        </w:r>
      </w:ins>
      <w:ins w:id="46" w:author="Paul Junio" w:date="2022-01-15T16:20:00Z">
        <w:r w:rsidR="008A0EF4" w:rsidRPr="00844B82">
          <w:rPr>
            <w:rFonts w:ascii="Arial" w:eastAsia="Arial Unicode MS" w:hAnsi="Arial" w:cs="Arial"/>
            <w:sz w:val="20"/>
            <w:szCs w:val="20"/>
          </w:rPr>
          <w:t xml:space="preserve"> </w:t>
        </w:r>
      </w:ins>
      <w:r w:rsidRPr="00844B82">
        <w:rPr>
          <w:rFonts w:ascii="Arial" w:eastAsia="Arial Unicode MS" w:hAnsi="Arial" w:cs="Arial"/>
          <w:sz w:val="20"/>
          <w:szCs w:val="20"/>
        </w:rPr>
        <w:t>to establish the stability of the camera constant</w:t>
      </w:r>
      <w:r w:rsidRPr="00844B82">
        <w:rPr>
          <w:rFonts w:ascii="Arial" w:hAnsi="Arial" w:cs="Arial"/>
          <w:sz w:val="20"/>
          <w:szCs w:val="20"/>
        </w:rPr>
        <w:t>.</w:t>
      </w:r>
      <w:r w:rsidRPr="00844B82">
        <w:rPr>
          <w:rFonts w:ascii="Arial" w:eastAsia="Arial Unicode MS" w:hAnsi="Arial" w:cs="Arial"/>
          <w:sz w:val="20"/>
          <w:szCs w:val="20"/>
        </w:rPr>
        <w:t xml:space="preserve"> Where non-asbestiform minerals may be expected (e.g., winchite, richterite, industrial talc, vermiculite, etc.), an internal camera constant standard such as gold, shall be deposited and measured on each sample to facilitate accurate indexing of zone axis SAED patterns. In such cases, layer line analysis alone shall not be used. Calibration data shall be displayed on control charts that show trends over time.</w:t>
      </w:r>
    </w:p>
    <w:p w14:paraId="10282BE4" w14:textId="77777777" w:rsidR="00BF71B2" w:rsidRPr="00844B82" w:rsidRDefault="00BF71B2" w:rsidP="00ED225C">
      <w:pPr>
        <w:widowControl w:val="0"/>
        <w:tabs>
          <w:tab w:val="left" w:pos="900"/>
          <w:tab w:val="left" w:pos="1987"/>
          <w:tab w:val="left" w:pos="2520"/>
        </w:tabs>
        <w:autoSpaceDE w:val="0"/>
        <w:autoSpaceDN w:val="0"/>
        <w:adjustRightInd w:val="0"/>
        <w:ind w:left="2520" w:hanging="2520"/>
        <w:rPr>
          <w:rFonts w:ascii="Arial" w:eastAsia="Arial Unicode MS" w:hAnsi="Arial" w:cs="Arial"/>
          <w:sz w:val="20"/>
          <w:szCs w:val="20"/>
        </w:rPr>
      </w:pPr>
    </w:p>
    <w:p w14:paraId="702886E4" w14:textId="77777777" w:rsidR="00BC3FD8" w:rsidRPr="00844B82" w:rsidRDefault="00BC3FD8" w:rsidP="00677602">
      <w:pPr>
        <w:keepNext/>
        <w:autoSpaceDE w:val="0"/>
        <w:autoSpaceDN w:val="0"/>
        <w:adjustRightInd w:val="0"/>
        <w:ind w:left="2347" w:hanging="547"/>
        <w:rPr>
          <w:rFonts w:ascii="Arial" w:eastAsia="Arial Unicode MS" w:hAnsi="Arial" w:cs="Arial"/>
          <w:sz w:val="20"/>
          <w:szCs w:val="20"/>
        </w:rPr>
      </w:pPr>
      <w:r w:rsidRPr="00844B82">
        <w:rPr>
          <w:rFonts w:ascii="Arial" w:eastAsia="Arial Unicode MS" w:hAnsi="Arial" w:cs="Arial"/>
          <w:sz w:val="20"/>
          <w:szCs w:val="20"/>
        </w:rPr>
        <w:t xml:space="preserve">c) </w:t>
      </w:r>
      <w:r w:rsidRPr="00844B82">
        <w:rPr>
          <w:rFonts w:ascii="Arial" w:eastAsia="Arial Unicode MS" w:hAnsi="Arial" w:cs="Arial"/>
          <w:sz w:val="20"/>
          <w:szCs w:val="20"/>
        </w:rPr>
        <w:tab/>
        <w:t>Spot Size. The diameter of the smallest beam spot at crossover shall be less than 250nm as calibrated quarterly. Calibration data shall be displayed on control charts that show trends over time.</w:t>
      </w:r>
    </w:p>
    <w:p w14:paraId="5DCBDA74" w14:textId="77777777" w:rsidR="00BC3FD8" w:rsidRPr="00844B82" w:rsidRDefault="00BC3FD8">
      <w:pPr>
        <w:widowControl w:val="0"/>
        <w:tabs>
          <w:tab w:val="left" w:pos="900"/>
          <w:tab w:val="left" w:pos="1987"/>
          <w:tab w:val="left" w:pos="2520"/>
        </w:tabs>
        <w:autoSpaceDE w:val="0"/>
        <w:autoSpaceDN w:val="0"/>
        <w:adjustRightInd w:val="0"/>
        <w:ind w:left="2520" w:hanging="2520"/>
        <w:rPr>
          <w:rFonts w:ascii="Arial" w:eastAsia="Arial Unicode MS" w:hAnsi="Arial" w:cs="Arial"/>
          <w:sz w:val="20"/>
          <w:szCs w:val="20"/>
        </w:rPr>
      </w:pPr>
    </w:p>
    <w:p w14:paraId="70887745" w14:textId="246D32F8" w:rsidR="00354EA7" w:rsidRPr="00844B82" w:rsidRDefault="00BC3FD8" w:rsidP="00677602">
      <w:pPr>
        <w:widowControl w:val="0"/>
        <w:autoSpaceDE w:val="0"/>
        <w:autoSpaceDN w:val="0"/>
        <w:adjustRightInd w:val="0"/>
        <w:ind w:left="2340" w:hanging="540"/>
        <w:rPr>
          <w:rFonts w:ascii="Arial" w:eastAsia="Arial Unicode MS" w:hAnsi="Arial" w:cs="Arial"/>
          <w:sz w:val="20"/>
          <w:szCs w:val="20"/>
        </w:rPr>
      </w:pPr>
      <w:r w:rsidRPr="00844B82">
        <w:rPr>
          <w:rFonts w:ascii="Arial" w:eastAsia="Arial Unicode MS" w:hAnsi="Arial" w:cs="Arial"/>
          <w:sz w:val="20"/>
          <w:szCs w:val="20"/>
        </w:rPr>
        <w:t>d)</w:t>
      </w:r>
      <w:r w:rsidRPr="00844B82">
        <w:rPr>
          <w:rFonts w:ascii="Arial" w:eastAsia="Arial Unicode MS" w:hAnsi="Arial" w:cs="Arial"/>
          <w:sz w:val="20"/>
          <w:szCs w:val="20"/>
        </w:rPr>
        <w:tab/>
        <w:t xml:space="preserve">Beam Dose. The beam dose shall be calibrated so that beam damage to chrysotile is minimized, specifically so that an electron diffraction pattern from a single fibril </w:t>
      </w:r>
      <w:r w:rsidRPr="00844B82">
        <w:rPr>
          <w:rFonts w:ascii="Arial" w:hAnsi="Arial" w:cs="Arial"/>
          <w:sz w:val="20"/>
          <w:szCs w:val="20"/>
        </w:rPr>
        <w:t>&gt;</w:t>
      </w:r>
      <w:r w:rsidRPr="00844B82">
        <w:rPr>
          <w:rFonts w:ascii="Arial" w:eastAsia="Arial Unicode MS" w:hAnsi="Arial" w:cs="Arial"/>
          <w:sz w:val="20"/>
          <w:szCs w:val="20"/>
        </w:rPr>
        <w:t xml:space="preserve">1µm in length from a NIST SRM chrysotile sample is stable in the electron beam dose for at least </w:t>
      </w:r>
      <w:r w:rsidR="00A00D56" w:rsidRPr="00844B82">
        <w:rPr>
          <w:rFonts w:ascii="Arial" w:eastAsia="Arial Unicode MS" w:hAnsi="Arial" w:cs="Arial"/>
          <w:sz w:val="20"/>
          <w:szCs w:val="20"/>
        </w:rPr>
        <w:t>fifteen (</w:t>
      </w:r>
      <w:r w:rsidRPr="00844B82">
        <w:rPr>
          <w:rFonts w:ascii="Arial" w:eastAsia="Arial Unicode MS" w:hAnsi="Arial" w:cs="Arial"/>
          <w:sz w:val="20"/>
          <w:szCs w:val="20"/>
        </w:rPr>
        <w:t>15</w:t>
      </w:r>
      <w:r w:rsidR="00A00D56" w:rsidRPr="00844B82">
        <w:rPr>
          <w:rFonts w:ascii="Arial" w:eastAsia="Arial Unicode MS" w:hAnsi="Arial" w:cs="Arial"/>
          <w:sz w:val="20"/>
          <w:szCs w:val="20"/>
        </w:rPr>
        <w:t>)</w:t>
      </w:r>
      <w:r w:rsidRPr="00844B82">
        <w:rPr>
          <w:rFonts w:ascii="Arial" w:eastAsia="Arial Unicode MS" w:hAnsi="Arial" w:cs="Arial"/>
          <w:sz w:val="20"/>
          <w:szCs w:val="20"/>
        </w:rPr>
        <w:t xml:space="preserve"> seconds.</w:t>
      </w:r>
      <w:ins w:id="47" w:author="Paul Junio" w:date="2022-01-15T16:22:00Z">
        <w:r w:rsidR="008A0EF4">
          <w:rPr>
            <w:rFonts w:ascii="Arial" w:eastAsia="Arial Unicode MS" w:hAnsi="Arial" w:cs="Arial"/>
            <w:sz w:val="20"/>
            <w:szCs w:val="20"/>
          </w:rPr>
          <w:t xml:space="preserve"> This calibration shall be performed quarterly.</w:t>
        </w:r>
      </w:ins>
    </w:p>
    <w:p w14:paraId="3E5477D2" w14:textId="77777777" w:rsidR="00354EA7" w:rsidRPr="00844B82" w:rsidRDefault="00354EA7" w:rsidP="00677602">
      <w:pPr>
        <w:widowControl w:val="0"/>
        <w:autoSpaceDE w:val="0"/>
        <w:autoSpaceDN w:val="0"/>
        <w:adjustRightInd w:val="0"/>
        <w:ind w:left="2340" w:hanging="540"/>
        <w:rPr>
          <w:rFonts w:ascii="Arial" w:eastAsia="Arial Unicode MS" w:hAnsi="Arial" w:cs="Arial"/>
          <w:sz w:val="20"/>
          <w:szCs w:val="20"/>
        </w:rPr>
      </w:pPr>
    </w:p>
    <w:p w14:paraId="4985808A" w14:textId="77777777" w:rsidR="00BC3FD8" w:rsidRPr="00844B82" w:rsidRDefault="00BC3FD8" w:rsidP="00677602">
      <w:pPr>
        <w:widowControl w:val="0"/>
        <w:autoSpaceDE w:val="0"/>
        <w:autoSpaceDN w:val="0"/>
        <w:adjustRightInd w:val="0"/>
        <w:ind w:left="2340" w:hanging="540"/>
        <w:rPr>
          <w:rFonts w:ascii="Arial" w:eastAsia="Arial Unicode MS" w:hAnsi="Arial" w:cs="Arial"/>
          <w:sz w:val="20"/>
          <w:szCs w:val="20"/>
        </w:rPr>
      </w:pPr>
      <w:r w:rsidRPr="00844B82">
        <w:rPr>
          <w:rFonts w:ascii="Arial" w:eastAsia="Arial Unicode MS" w:hAnsi="Arial" w:cs="Arial"/>
          <w:sz w:val="20"/>
          <w:szCs w:val="20"/>
        </w:rPr>
        <w:t>e)</w:t>
      </w:r>
      <w:r w:rsidRPr="00844B82">
        <w:rPr>
          <w:rFonts w:ascii="Arial" w:eastAsia="Arial Unicode MS" w:hAnsi="Arial" w:cs="Arial"/>
          <w:sz w:val="20"/>
          <w:szCs w:val="20"/>
        </w:rPr>
        <w:tab/>
        <w:t>Energy Dispersive X-Ray Analysis (EDXA) System</w:t>
      </w:r>
    </w:p>
    <w:p w14:paraId="21A11264" w14:textId="77777777" w:rsidR="00BC3FD8" w:rsidRPr="00844B82" w:rsidRDefault="00BC3FD8">
      <w:pPr>
        <w:widowControl w:val="0"/>
        <w:tabs>
          <w:tab w:val="left" w:pos="900"/>
          <w:tab w:val="left" w:pos="1987"/>
          <w:tab w:val="left" w:pos="2520"/>
        </w:tabs>
        <w:autoSpaceDE w:val="0"/>
        <w:autoSpaceDN w:val="0"/>
        <w:adjustRightInd w:val="0"/>
        <w:ind w:left="900" w:hanging="900"/>
        <w:rPr>
          <w:rFonts w:ascii="Arial" w:eastAsia="Arial Unicode MS" w:hAnsi="Arial" w:cs="Arial"/>
          <w:sz w:val="20"/>
          <w:szCs w:val="20"/>
        </w:rPr>
      </w:pPr>
      <w:r w:rsidRPr="00844B82">
        <w:rPr>
          <w:rFonts w:ascii="Arial" w:eastAsia="Arial Unicode MS" w:hAnsi="Arial" w:cs="Arial"/>
          <w:sz w:val="20"/>
          <w:szCs w:val="20"/>
        </w:rPr>
        <w:tab/>
      </w:r>
    </w:p>
    <w:p w14:paraId="3B4B3B27" w14:textId="701C0BC3" w:rsidR="00BC3FD8" w:rsidRPr="00844B82" w:rsidRDefault="00BC3FD8" w:rsidP="00677602">
      <w:pPr>
        <w:widowControl w:val="0"/>
        <w:tabs>
          <w:tab w:val="left" w:pos="900"/>
          <w:tab w:val="left" w:pos="2880"/>
        </w:tabs>
        <w:autoSpaceDE w:val="0"/>
        <w:autoSpaceDN w:val="0"/>
        <w:adjustRightInd w:val="0"/>
        <w:ind w:left="2880" w:hanging="540"/>
        <w:rPr>
          <w:rFonts w:ascii="Arial" w:eastAsia="Arial Unicode MS" w:hAnsi="Arial" w:cs="Arial"/>
          <w:sz w:val="20"/>
          <w:szCs w:val="20"/>
        </w:rPr>
      </w:pPr>
      <w:proofErr w:type="spellStart"/>
      <w:r w:rsidRPr="00844B82">
        <w:rPr>
          <w:rFonts w:ascii="Arial" w:eastAsia="Arial Unicode MS" w:hAnsi="Arial" w:cs="Arial"/>
          <w:sz w:val="20"/>
          <w:szCs w:val="20"/>
        </w:rPr>
        <w:t>i</w:t>
      </w:r>
      <w:proofErr w:type="spellEnd"/>
      <w:r w:rsidRPr="00844B82">
        <w:rPr>
          <w:rFonts w:ascii="Arial" w:eastAsia="Arial Unicode MS" w:hAnsi="Arial" w:cs="Arial"/>
          <w:sz w:val="20"/>
          <w:szCs w:val="20"/>
        </w:rPr>
        <w:t>.</w:t>
      </w:r>
      <w:r w:rsidRPr="00844B82">
        <w:rPr>
          <w:rFonts w:ascii="Arial" w:eastAsia="Arial Unicode MS" w:hAnsi="Arial" w:cs="Arial"/>
          <w:sz w:val="20"/>
          <w:szCs w:val="20"/>
        </w:rPr>
        <w:tab/>
        <w:t xml:space="preserve">The x-ray energy vs. channel number for the EDXA system shall be calibrated to within 20 eV for </w:t>
      </w:r>
      <w:del w:id="48" w:author="Paul Junio" w:date="2022-01-15T16:48:00Z">
        <w:r w:rsidRPr="00844B82" w:rsidDel="00B34E50">
          <w:rPr>
            <w:rFonts w:ascii="Arial" w:eastAsia="Arial Unicode MS" w:hAnsi="Arial" w:cs="Arial"/>
            <w:sz w:val="20"/>
            <w:szCs w:val="20"/>
          </w:rPr>
          <w:delText xml:space="preserve">at least </w:delText>
        </w:r>
      </w:del>
      <w:r w:rsidRPr="00844B82">
        <w:rPr>
          <w:rFonts w:ascii="Arial" w:eastAsia="Arial Unicode MS" w:hAnsi="Arial" w:cs="Arial"/>
          <w:sz w:val="20"/>
          <w:szCs w:val="20"/>
        </w:rPr>
        <w:t>two peaks between 0.7 keV and 10 keV. One peak shall be from the low end (0.7 keV to 2 keV) and the other peak from the high end (7 keV to 10 keV) of this range. The calibration of the x-ray energy shall be checked prior to each analysis of samples and recalibrated if out of the specified range.</w:t>
      </w:r>
    </w:p>
    <w:p w14:paraId="5029232E" w14:textId="77777777" w:rsidR="00BC3FD8" w:rsidRPr="00844B82" w:rsidRDefault="00BC3FD8" w:rsidP="00677602">
      <w:pPr>
        <w:widowControl w:val="0"/>
        <w:tabs>
          <w:tab w:val="left" w:pos="900"/>
          <w:tab w:val="left" w:pos="1987"/>
          <w:tab w:val="left" w:pos="2880"/>
          <w:tab w:val="left" w:pos="3060"/>
        </w:tabs>
        <w:autoSpaceDE w:val="0"/>
        <w:autoSpaceDN w:val="0"/>
        <w:adjustRightInd w:val="0"/>
        <w:ind w:left="2880" w:hanging="540"/>
        <w:rPr>
          <w:rFonts w:ascii="Arial" w:eastAsia="Arial Unicode MS" w:hAnsi="Arial" w:cs="Arial"/>
          <w:sz w:val="20"/>
          <w:szCs w:val="20"/>
        </w:rPr>
      </w:pPr>
      <w:r w:rsidRPr="00844B82">
        <w:rPr>
          <w:rFonts w:ascii="Arial" w:eastAsia="Arial Unicode MS" w:hAnsi="Arial" w:cs="Arial"/>
          <w:sz w:val="20"/>
          <w:szCs w:val="20"/>
        </w:rPr>
        <w:tab/>
      </w:r>
    </w:p>
    <w:p w14:paraId="553777A6" w14:textId="77777777" w:rsidR="00BC3FD8" w:rsidRPr="00844B82" w:rsidRDefault="00BC3FD8" w:rsidP="00677602">
      <w:pPr>
        <w:widowControl w:val="0"/>
        <w:tabs>
          <w:tab w:val="left" w:pos="900"/>
          <w:tab w:val="left" w:pos="1440"/>
          <w:tab w:val="left" w:pos="1987"/>
          <w:tab w:val="left" w:pos="2880"/>
        </w:tabs>
        <w:autoSpaceDE w:val="0"/>
        <w:autoSpaceDN w:val="0"/>
        <w:adjustRightInd w:val="0"/>
        <w:ind w:left="2880" w:hanging="540"/>
        <w:rPr>
          <w:rFonts w:ascii="Arial" w:eastAsia="Arial Unicode MS" w:hAnsi="Arial" w:cs="Arial"/>
          <w:sz w:val="20"/>
          <w:szCs w:val="20"/>
        </w:rPr>
      </w:pPr>
      <w:r w:rsidRPr="00844B82">
        <w:rPr>
          <w:rFonts w:ascii="Arial" w:eastAsia="Arial Unicode MS" w:hAnsi="Arial" w:cs="Arial"/>
          <w:sz w:val="20"/>
          <w:szCs w:val="20"/>
        </w:rPr>
        <w:t>ii.</w:t>
      </w:r>
      <w:r w:rsidRPr="00844B82">
        <w:rPr>
          <w:rFonts w:ascii="Arial" w:eastAsia="Arial Unicode MS" w:hAnsi="Arial" w:cs="Arial"/>
          <w:sz w:val="20"/>
          <w:szCs w:val="20"/>
        </w:rPr>
        <w:tab/>
        <w:t>The ability of the system to resolve the Na K</w:t>
      </w:r>
      <w:r w:rsidRPr="00844B82">
        <w:rPr>
          <w:rFonts w:ascii="Arial" w:hAnsi="Arial" w:cs="Arial"/>
          <w:sz w:val="20"/>
          <w:szCs w:val="20"/>
        </w:rPr>
        <w:t>α</w:t>
      </w:r>
      <w:r w:rsidRPr="00844B82">
        <w:rPr>
          <w:rFonts w:ascii="Arial" w:eastAsia="Arial Unicode MS" w:hAnsi="Arial" w:cs="Arial"/>
          <w:sz w:val="20"/>
          <w:szCs w:val="20"/>
        </w:rPr>
        <w:t xml:space="preserve"> line from the Cu L line shall be confirmed quarterly by obtaining a spectrum from the NIST SRM 1866 crocidolite sample on a copper grid</w:t>
      </w:r>
      <w:r w:rsidR="00C825F3" w:rsidRPr="00844B82">
        <w:rPr>
          <w:rFonts w:ascii="Arial" w:eastAsia="Arial Unicode MS" w:hAnsi="Arial" w:cs="Arial"/>
          <w:sz w:val="20"/>
          <w:szCs w:val="20"/>
        </w:rPr>
        <w:t xml:space="preserve"> or equivalent</w:t>
      </w:r>
      <w:r w:rsidRPr="00844B82">
        <w:rPr>
          <w:rFonts w:ascii="Arial" w:eastAsia="Arial Unicode MS" w:hAnsi="Arial" w:cs="Arial"/>
          <w:sz w:val="20"/>
          <w:szCs w:val="20"/>
        </w:rPr>
        <w:t>.</w:t>
      </w:r>
    </w:p>
    <w:p w14:paraId="4BF5F046" w14:textId="77777777" w:rsidR="00BC3FD8" w:rsidRPr="00844B82" w:rsidRDefault="00BC3FD8" w:rsidP="00677602">
      <w:pPr>
        <w:widowControl w:val="0"/>
        <w:tabs>
          <w:tab w:val="left" w:pos="900"/>
          <w:tab w:val="left" w:pos="1987"/>
          <w:tab w:val="left" w:pos="2880"/>
          <w:tab w:val="left" w:pos="3060"/>
        </w:tabs>
        <w:autoSpaceDE w:val="0"/>
        <w:autoSpaceDN w:val="0"/>
        <w:adjustRightInd w:val="0"/>
        <w:ind w:left="2880" w:hanging="540"/>
        <w:rPr>
          <w:rFonts w:ascii="Arial" w:eastAsia="Arial Unicode MS" w:hAnsi="Arial" w:cs="Arial"/>
          <w:sz w:val="20"/>
          <w:szCs w:val="20"/>
        </w:rPr>
      </w:pPr>
    </w:p>
    <w:p w14:paraId="350F8685" w14:textId="451DE590" w:rsidR="00BC3FD8" w:rsidRPr="00844B82" w:rsidRDefault="00BC3FD8" w:rsidP="00677602">
      <w:pPr>
        <w:widowControl w:val="0"/>
        <w:tabs>
          <w:tab w:val="left" w:pos="2880"/>
        </w:tabs>
        <w:autoSpaceDE w:val="0"/>
        <w:autoSpaceDN w:val="0"/>
        <w:adjustRightInd w:val="0"/>
        <w:ind w:left="2880" w:hanging="540"/>
        <w:rPr>
          <w:rFonts w:ascii="Arial" w:eastAsia="Arial Unicode MS" w:hAnsi="Arial" w:cs="Arial"/>
          <w:sz w:val="20"/>
          <w:szCs w:val="20"/>
        </w:rPr>
      </w:pPr>
      <w:r w:rsidRPr="00844B82">
        <w:rPr>
          <w:rFonts w:ascii="Arial" w:eastAsia="Arial Unicode MS" w:hAnsi="Arial" w:cs="Arial"/>
          <w:sz w:val="20"/>
          <w:szCs w:val="20"/>
        </w:rPr>
        <w:t>iii.</w:t>
      </w:r>
      <w:r w:rsidRPr="00844B82">
        <w:rPr>
          <w:rFonts w:ascii="Arial" w:eastAsia="Arial Unicode MS" w:hAnsi="Arial" w:cs="Arial"/>
          <w:sz w:val="20"/>
          <w:szCs w:val="20"/>
        </w:rPr>
        <w:tab/>
        <w:t xml:space="preserve">The k-factors for elements found in asbestos (Na, Mg, Al, Si, Ca, and Fe) relative to Si shall be calibrated </w:t>
      </w:r>
      <w:del w:id="49" w:author="Paul Junio" w:date="2022-01-15T16:27:00Z">
        <w:r w:rsidRPr="00844B82" w:rsidDel="00A951A2">
          <w:rPr>
            <w:rFonts w:ascii="Arial" w:eastAsia="Arial Unicode MS" w:hAnsi="Arial" w:cs="Arial"/>
            <w:sz w:val="20"/>
            <w:szCs w:val="20"/>
          </w:rPr>
          <w:delText>semiannually</w:delText>
        </w:r>
      </w:del>
      <w:ins w:id="50" w:author="Paul Junio" w:date="2022-01-15T16:27:00Z">
        <w:r w:rsidR="00A951A2">
          <w:rPr>
            <w:rFonts w:ascii="Arial" w:eastAsia="Arial Unicode MS" w:hAnsi="Arial" w:cs="Arial"/>
            <w:sz w:val="20"/>
            <w:szCs w:val="20"/>
          </w:rPr>
          <w:t>every 6 months (plus or minus 1 month)</w:t>
        </w:r>
      </w:ins>
      <w:r w:rsidRPr="00844B82">
        <w:rPr>
          <w:rFonts w:ascii="Arial" w:eastAsia="Arial Unicode MS" w:hAnsi="Arial" w:cs="Arial"/>
          <w:sz w:val="20"/>
          <w:szCs w:val="20"/>
        </w:rPr>
        <w:t xml:space="preserve">, or anytime the detector geometry may be altered. NIST SRM </w:t>
      </w:r>
      <w:r w:rsidR="00C15C41" w:rsidRPr="00844B82">
        <w:rPr>
          <w:rFonts w:ascii="Arial" w:eastAsia="Arial Unicode MS" w:hAnsi="Arial" w:cs="Arial"/>
          <w:sz w:val="20"/>
          <w:szCs w:val="20"/>
        </w:rPr>
        <w:t>2063a or</w:t>
      </w:r>
      <w:r w:rsidR="00C825F3" w:rsidRPr="00844B82">
        <w:rPr>
          <w:rFonts w:ascii="Arial" w:eastAsia="Arial Unicode MS" w:hAnsi="Arial" w:cs="Arial"/>
          <w:sz w:val="20"/>
          <w:szCs w:val="20"/>
        </w:rPr>
        <w:t xml:space="preserve"> similar</w:t>
      </w:r>
      <w:r w:rsidR="00354EA7" w:rsidRPr="00844B82">
        <w:rPr>
          <w:rFonts w:ascii="Arial" w:eastAsia="Arial Unicode MS" w:hAnsi="Arial" w:cs="Arial"/>
          <w:sz w:val="20"/>
          <w:szCs w:val="20"/>
        </w:rPr>
        <w:t xml:space="preserve"> standard </w:t>
      </w:r>
      <w:r w:rsidRPr="00844B82">
        <w:rPr>
          <w:rFonts w:ascii="Arial" w:eastAsia="Arial Unicode MS" w:hAnsi="Arial" w:cs="Arial"/>
          <w:sz w:val="20"/>
          <w:szCs w:val="20"/>
        </w:rPr>
        <w:t>shall be used for Mg, Si, Ca, Fe, while k-factors for Na and Al may</w:t>
      </w:r>
      <w:r w:rsidRPr="00844B82">
        <w:rPr>
          <w:rFonts w:ascii="Arial" w:hAnsi="Arial" w:cs="Arial"/>
          <w:sz w:val="20"/>
          <w:szCs w:val="20"/>
        </w:rPr>
        <w:t xml:space="preserve"> </w:t>
      </w:r>
      <w:r w:rsidRPr="00844B82">
        <w:rPr>
          <w:rFonts w:ascii="Arial" w:eastAsia="Arial Unicode MS" w:hAnsi="Arial" w:cs="Arial"/>
          <w:sz w:val="20"/>
          <w:szCs w:val="20"/>
        </w:rPr>
        <w:t>be obtained from suitable materials such as albite, kaersutite, or NIST SRM 99a</w:t>
      </w:r>
      <w:r w:rsidR="00C825F3" w:rsidRPr="00844B82">
        <w:rPr>
          <w:rFonts w:ascii="Arial" w:eastAsia="Arial Unicode MS" w:hAnsi="Arial" w:cs="Arial"/>
          <w:sz w:val="20"/>
          <w:szCs w:val="20"/>
        </w:rPr>
        <w:t xml:space="preserve"> or equivalent</w:t>
      </w:r>
      <w:r w:rsidR="00677602" w:rsidRPr="00844B82">
        <w:rPr>
          <w:rFonts w:ascii="Arial" w:eastAsia="Arial Unicode MS" w:hAnsi="Arial" w:cs="Arial"/>
          <w:sz w:val="20"/>
          <w:szCs w:val="20"/>
        </w:rPr>
        <w:t>.</w:t>
      </w:r>
      <w:r w:rsidRPr="00844B82">
        <w:rPr>
          <w:rFonts w:ascii="Arial" w:eastAsia="Arial Unicode MS" w:hAnsi="Arial" w:cs="Arial"/>
          <w:sz w:val="20"/>
          <w:szCs w:val="20"/>
        </w:rPr>
        <w:t xml:space="preserve"> The k-factors shall be determined to a precision (2s) within 10% relative to the mean value obtained for Mg, Al, Si, Ca, and Fe, and within 20% relative to the mean value obtained for Na. The k-factor relative to Si for Na shall be between 1.0 and 4.0, for Mg and Fe shall be between 1.0 and 2.0, and for Al and Ca shall be between 1.0 and 1.75. The k-factor for Mg relative to Fe shall be 1.5 or less. Calibration data shall be displayed on control charts that show trends over time.</w:t>
      </w:r>
    </w:p>
    <w:p w14:paraId="2FA87508" w14:textId="77777777" w:rsidR="00BC3FD8" w:rsidRPr="00844B82" w:rsidRDefault="00BC3FD8" w:rsidP="00677602">
      <w:pPr>
        <w:widowControl w:val="0"/>
        <w:tabs>
          <w:tab w:val="left" w:pos="2880"/>
          <w:tab w:val="left" w:pos="3060"/>
        </w:tabs>
        <w:autoSpaceDE w:val="0"/>
        <w:autoSpaceDN w:val="0"/>
        <w:adjustRightInd w:val="0"/>
        <w:ind w:left="2880" w:hanging="540"/>
        <w:rPr>
          <w:rFonts w:ascii="Arial" w:eastAsia="Arial Unicode MS" w:hAnsi="Arial" w:cs="Arial"/>
          <w:sz w:val="20"/>
          <w:szCs w:val="20"/>
        </w:rPr>
      </w:pPr>
    </w:p>
    <w:p w14:paraId="6C9E9024" w14:textId="77777777" w:rsidR="00BC3FD8" w:rsidRPr="00844B82" w:rsidRDefault="00BC3FD8" w:rsidP="00677602">
      <w:pPr>
        <w:pStyle w:val="BodyTextIndent"/>
        <w:tabs>
          <w:tab w:val="left" w:pos="2880"/>
        </w:tabs>
        <w:ind w:left="2880" w:hanging="540"/>
        <w:rPr>
          <w:rFonts w:eastAsia="Arial Unicode MS"/>
          <w:color w:val="auto"/>
        </w:rPr>
      </w:pPr>
      <w:r w:rsidRPr="00844B82">
        <w:rPr>
          <w:rFonts w:eastAsia="Arial Unicode MS"/>
          <w:color w:val="auto"/>
        </w:rPr>
        <w:t>iv.</w:t>
      </w:r>
      <w:r w:rsidRPr="00844B82">
        <w:rPr>
          <w:rFonts w:eastAsia="Arial Unicode MS"/>
          <w:color w:val="auto"/>
        </w:rPr>
        <w:tab/>
        <w:t xml:space="preserve">The detector resolution shall be checked quarterly to ensure a full-width </w:t>
      </w:r>
      <w:r w:rsidRPr="00844B82">
        <w:rPr>
          <w:color w:val="auto"/>
        </w:rPr>
        <w:t>half maximum</w:t>
      </w:r>
      <w:r w:rsidRPr="00844B82">
        <w:rPr>
          <w:rFonts w:eastAsia="Arial Unicode MS"/>
          <w:color w:val="auto"/>
        </w:rPr>
        <w:t xml:space="preserve"> resolution of &lt;175 eV at Mn K</w:t>
      </w:r>
      <w:r w:rsidRPr="00844B82">
        <w:rPr>
          <w:color w:val="auto"/>
        </w:rPr>
        <w:t>α</w:t>
      </w:r>
      <w:r w:rsidRPr="00844B82">
        <w:rPr>
          <w:rFonts w:eastAsia="Arial Unicode MS"/>
          <w:color w:val="auto"/>
        </w:rPr>
        <w:t xml:space="preserve"> (5.90 keV). Calibration data shall be displayed on control charts that show trends over time.</w:t>
      </w:r>
    </w:p>
    <w:p w14:paraId="1A0CA5EC" w14:textId="77777777" w:rsidR="00BC3FD8" w:rsidRPr="00844B82" w:rsidRDefault="00BC3FD8" w:rsidP="00677602">
      <w:pPr>
        <w:pStyle w:val="BodyTextIndent"/>
        <w:tabs>
          <w:tab w:val="left" w:pos="2880"/>
          <w:tab w:val="left" w:pos="3060"/>
        </w:tabs>
        <w:ind w:left="2880" w:hanging="540"/>
        <w:rPr>
          <w:rFonts w:eastAsia="Arial Unicode MS"/>
          <w:color w:val="auto"/>
        </w:rPr>
      </w:pPr>
    </w:p>
    <w:p w14:paraId="7246177D" w14:textId="77777777" w:rsidR="00BC3FD8" w:rsidRPr="00844B82" w:rsidRDefault="00BC3FD8" w:rsidP="00677602">
      <w:pPr>
        <w:tabs>
          <w:tab w:val="left" w:pos="2880"/>
        </w:tabs>
        <w:ind w:left="2880" w:hanging="540"/>
        <w:rPr>
          <w:rFonts w:ascii="Arial" w:eastAsia="Arial Unicode MS" w:hAnsi="Arial" w:cs="Arial"/>
          <w:sz w:val="20"/>
        </w:rPr>
      </w:pPr>
      <w:r w:rsidRPr="00844B82">
        <w:rPr>
          <w:rFonts w:ascii="Arial" w:eastAsia="Arial Unicode MS" w:hAnsi="Arial" w:cs="Arial"/>
          <w:sz w:val="20"/>
        </w:rPr>
        <w:t>v.</w:t>
      </w:r>
      <w:r w:rsidRPr="00844B82">
        <w:rPr>
          <w:rFonts w:ascii="Arial" w:eastAsia="Arial Unicode MS" w:hAnsi="Arial" w:cs="Arial"/>
          <w:sz w:val="20"/>
        </w:rPr>
        <w:tab/>
        <w:t>The portions of a grid in a specimen holder for which abnormal x-ray spectra are generated under routine asbestos analysis conditions shall be determined and these areas shall be avoided in asbestos analysis.</w:t>
      </w:r>
    </w:p>
    <w:p w14:paraId="05FFFE90" w14:textId="77777777" w:rsidR="00BC3FD8" w:rsidRPr="00844B82" w:rsidRDefault="00BC3FD8">
      <w:pPr>
        <w:tabs>
          <w:tab w:val="left" w:pos="900"/>
          <w:tab w:val="left" w:pos="1987"/>
          <w:tab w:val="left" w:pos="2520"/>
          <w:tab w:val="left" w:pos="3060"/>
        </w:tabs>
        <w:ind w:left="3060" w:hanging="3060"/>
        <w:rPr>
          <w:rFonts w:ascii="Arial" w:eastAsia="Arial Unicode MS" w:hAnsi="Arial" w:cs="Arial"/>
          <w:sz w:val="20"/>
        </w:rPr>
      </w:pPr>
      <w:r w:rsidRPr="00844B82">
        <w:rPr>
          <w:rFonts w:ascii="Arial" w:eastAsia="Arial Unicode MS" w:hAnsi="Arial" w:cs="Arial"/>
          <w:sz w:val="20"/>
        </w:rPr>
        <w:tab/>
      </w:r>
    </w:p>
    <w:p w14:paraId="48D5A05F" w14:textId="77777777" w:rsidR="00BC3FD8" w:rsidRPr="00844B82" w:rsidRDefault="00BC3FD8" w:rsidP="00677602">
      <w:pPr>
        <w:ind w:left="2880" w:hanging="540"/>
        <w:rPr>
          <w:rFonts w:ascii="Arial" w:hAnsi="Arial" w:cs="Arial"/>
          <w:sz w:val="20"/>
          <w:szCs w:val="20"/>
        </w:rPr>
      </w:pPr>
      <w:r w:rsidRPr="00844B82">
        <w:rPr>
          <w:rFonts w:ascii="Arial" w:eastAsia="Arial Unicode MS" w:hAnsi="Arial" w:cs="Arial"/>
          <w:sz w:val="20"/>
        </w:rPr>
        <w:t>vi.</w:t>
      </w:r>
      <w:r w:rsidRPr="00844B82">
        <w:rPr>
          <w:rFonts w:ascii="Arial" w:eastAsia="Arial Unicode MS" w:hAnsi="Arial" w:cs="Arial"/>
          <w:sz w:val="20"/>
        </w:rPr>
        <w:tab/>
        <w:t>The sensitivity of the detector for collecting x-rays from small volumes shall be documented quarterly by collecting resolvable Mg and Si peaks from a unit fibril of NIST SRM 1866 chrysotile</w:t>
      </w:r>
      <w:r w:rsidR="00C825F3" w:rsidRPr="00844B82">
        <w:rPr>
          <w:rFonts w:ascii="Arial" w:eastAsia="Arial Unicode MS" w:hAnsi="Arial" w:cs="Arial"/>
          <w:sz w:val="20"/>
        </w:rPr>
        <w:t xml:space="preserve"> or equivalent</w:t>
      </w:r>
      <w:r w:rsidRPr="00844B82">
        <w:rPr>
          <w:rFonts w:ascii="Arial" w:eastAsia="Arial Unicode MS" w:hAnsi="Arial" w:cs="Arial"/>
          <w:sz w:val="20"/>
        </w:rPr>
        <w:t>.</w:t>
      </w:r>
    </w:p>
    <w:p w14:paraId="46762FFB" w14:textId="77777777" w:rsidR="00BC3FD8" w:rsidRPr="00844B82" w:rsidRDefault="00BC3FD8">
      <w:pPr>
        <w:tabs>
          <w:tab w:val="left" w:pos="900"/>
          <w:tab w:val="left" w:pos="1987"/>
          <w:tab w:val="left" w:pos="2520"/>
        </w:tabs>
        <w:ind w:left="900" w:hanging="900"/>
        <w:rPr>
          <w:rFonts w:ascii="Arial" w:eastAsia="Arial Unicode MS" w:hAnsi="Arial" w:cs="Arial"/>
          <w:sz w:val="20"/>
        </w:rPr>
      </w:pPr>
    </w:p>
    <w:p w14:paraId="3F1B975C" w14:textId="6D7ECFED" w:rsidR="00BC3FD8" w:rsidRPr="00844B82" w:rsidRDefault="00BC3FD8" w:rsidP="00677602">
      <w:pPr>
        <w:ind w:left="2340" w:hanging="540"/>
        <w:rPr>
          <w:rFonts w:ascii="Arial" w:eastAsia="Arial Unicode MS" w:hAnsi="Arial" w:cs="Arial"/>
          <w:sz w:val="20"/>
          <w:szCs w:val="20"/>
        </w:rPr>
      </w:pPr>
      <w:r w:rsidRPr="00844B82">
        <w:rPr>
          <w:rFonts w:ascii="Arial" w:hAnsi="Arial" w:cs="Arial"/>
          <w:sz w:val="20"/>
          <w:szCs w:val="20"/>
        </w:rPr>
        <w:t xml:space="preserve">f) </w:t>
      </w:r>
      <w:r w:rsidRPr="00844B82">
        <w:rPr>
          <w:rFonts w:ascii="Arial" w:hAnsi="Arial" w:cs="Arial"/>
          <w:sz w:val="20"/>
          <w:szCs w:val="20"/>
        </w:rPr>
        <w:tab/>
      </w:r>
      <w:r w:rsidRPr="00844B82">
        <w:rPr>
          <w:rFonts w:ascii="Arial" w:eastAsia="Arial Unicode MS" w:hAnsi="Arial" w:cs="Arial"/>
          <w:sz w:val="20"/>
          <w:szCs w:val="20"/>
        </w:rPr>
        <w:t xml:space="preserve">Low Temperature Asher. </w:t>
      </w:r>
      <w:r w:rsidR="00897A1D" w:rsidRPr="00844B82">
        <w:rPr>
          <w:rFonts w:ascii="Arial" w:eastAsia="Arial Unicode MS" w:hAnsi="Arial" w:cs="Arial"/>
          <w:sz w:val="20"/>
          <w:szCs w:val="20"/>
        </w:rPr>
        <w:t xml:space="preserve">In accordance with </w:t>
      </w:r>
      <w:ins w:id="51" w:author="Paul Junio" w:date="2022-01-15T16:28:00Z">
        <w:r w:rsidR="00A951A2">
          <w:rPr>
            <w:rFonts w:ascii="Arial" w:eastAsia="Arial Unicode MS" w:hAnsi="Arial" w:cs="Arial"/>
            <w:sz w:val="20"/>
            <w:szCs w:val="20"/>
          </w:rPr>
          <w:t>Asbe</w:t>
        </w:r>
      </w:ins>
      <w:ins w:id="52" w:author="Paul Junio" w:date="2022-01-15T16:29:00Z">
        <w:r w:rsidR="00A951A2">
          <w:rPr>
            <w:rFonts w:ascii="Arial" w:eastAsia="Arial Unicode MS" w:hAnsi="Arial" w:cs="Arial"/>
            <w:sz w:val="20"/>
            <w:szCs w:val="20"/>
          </w:rPr>
          <w:t>stos Hazard Emergency Response Act (</w:t>
        </w:r>
      </w:ins>
      <w:r w:rsidR="00897A1D" w:rsidRPr="00844B82">
        <w:rPr>
          <w:rFonts w:ascii="Arial" w:eastAsia="Arial Unicode MS" w:hAnsi="Arial" w:cs="Arial"/>
          <w:sz w:val="20"/>
          <w:szCs w:val="20"/>
        </w:rPr>
        <w:t>AHERA</w:t>
      </w:r>
      <w:ins w:id="53" w:author="Paul Junio" w:date="2022-01-15T16:29:00Z">
        <w:r w:rsidR="00A951A2">
          <w:rPr>
            <w:rFonts w:ascii="Arial" w:eastAsia="Arial Unicode MS" w:hAnsi="Arial" w:cs="Arial"/>
            <w:sz w:val="20"/>
            <w:szCs w:val="20"/>
          </w:rPr>
          <w:t>)</w:t>
        </w:r>
      </w:ins>
      <w:r w:rsidR="00897A1D" w:rsidRPr="00844B82">
        <w:rPr>
          <w:rFonts w:ascii="Arial" w:eastAsia="Arial Unicode MS" w:hAnsi="Arial" w:cs="Arial"/>
          <w:sz w:val="20"/>
          <w:szCs w:val="20"/>
        </w:rPr>
        <w:t xml:space="preserve"> requirements</w:t>
      </w:r>
      <w:r w:rsidR="00AA72AF" w:rsidRPr="00844B82">
        <w:rPr>
          <w:rFonts w:ascii="Arial" w:hAnsi="Arial" w:cs="Arial"/>
        </w:rPr>
        <w:t xml:space="preserve"> </w:t>
      </w:r>
      <w:r w:rsidR="00AA72AF" w:rsidRPr="00844B82">
        <w:rPr>
          <w:rFonts w:ascii="Arial" w:eastAsia="Arial Unicode MS" w:hAnsi="Arial" w:cs="Arial"/>
          <w:sz w:val="20"/>
          <w:szCs w:val="20"/>
        </w:rPr>
        <w:t>(40CFR, Part 763, Subpart E, App. A)</w:t>
      </w:r>
      <w:r w:rsidR="00897A1D" w:rsidRPr="00844B82">
        <w:rPr>
          <w:rFonts w:ascii="Arial" w:eastAsia="Arial Unicode MS" w:hAnsi="Arial" w:cs="Arial"/>
          <w:sz w:val="20"/>
          <w:szCs w:val="20"/>
        </w:rPr>
        <w:t xml:space="preserve">, the </w:t>
      </w:r>
      <w:r w:rsidRPr="00844B82">
        <w:rPr>
          <w:rFonts w:ascii="Arial" w:eastAsia="Arial Unicode MS" w:hAnsi="Arial" w:cs="Arial"/>
          <w:sz w:val="20"/>
          <w:szCs w:val="20"/>
        </w:rPr>
        <w:t>low temperature ash</w:t>
      </w:r>
      <w:ins w:id="54" w:author="Paul Junio [2]" w:date="2022-01-20T13:12:00Z">
        <w:r w:rsidR="001D21D4">
          <w:rPr>
            <w:rFonts w:ascii="Arial" w:eastAsia="Arial Unicode MS" w:hAnsi="Arial" w:cs="Arial"/>
            <w:sz w:val="20"/>
            <w:szCs w:val="20"/>
          </w:rPr>
          <w:t>er</w:t>
        </w:r>
      </w:ins>
      <w:r w:rsidRPr="00844B82">
        <w:rPr>
          <w:rFonts w:ascii="Arial" w:eastAsia="Arial Unicode MS" w:hAnsi="Arial" w:cs="Arial"/>
          <w:sz w:val="20"/>
          <w:szCs w:val="20"/>
        </w:rPr>
        <w:t xml:space="preserve"> shall be calibrated quarterly </w:t>
      </w:r>
      <w:r w:rsidR="00897A1D" w:rsidRPr="00844B82">
        <w:rPr>
          <w:rFonts w:ascii="Arial" w:eastAsia="Arial Unicode MS" w:hAnsi="Arial" w:cs="Arial"/>
          <w:sz w:val="20"/>
          <w:szCs w:val="20"/>
        </w:rPr>
        <w:t xml:space="preserve">for 5-10% mass loss </w:t>
      </w:r>
      <w:r w:rsidRPr="00844B82">
        <w:rPr>
          <w:rFonts w:ascii="Arial" w:eastAsia="Arial Unicode MS" w:hAnsi="Arial" w:cs="Arial"/>
          <w:sz w:val="20"/>
          <w:szCs w:val="20"/>
        </w:rPr>
        <w:t xml:space="preserve">by determining a calibration curve for the weight vs. </w:t>
      </w:r>
      <w:proofErr w:type="spellStart"/>
      <w:r w:rsidRPr="00844B82">
        <w:rPr>
          <w:rFonts w:ascii="Arial" w:eastAsia="Arial Unicode MS" w:hAnsi="Arial" w:cs="Arial"/>
          <w:sz w:val="20"/>
          <w:szCs w:val="20"/>
        </w:rPr>
        <w:t>ashing</w:t>
      </w:r>
      <w:proofErr w:type="spellEnd"/>
      <w:r w:rsidRPr="00844B82">
        <w:rPr>
          <w:rFonts w:ascii="Arial" w:eastAsia="Arial Unicode MS" w:hAnsi="Arial" w:cs="Arial"/>
          <w:sz w:val="20"/>
          <w:szCs w:val="20"/>
        </w:rPr>
        <w:t xml:space="preserve"> time of collapsed mixed-</w:t>
      </w:r>
      <w:r w:rsidRPr="00844B82">
        <w:rPr>
          <w:rFonts w:ascii="Arial" w:hAnsi="Arial" w:cs="Arial"/>
          <w:sz w:val="20"/>
          <w:szCs w:val="20"/>
        </w:rPr>
        <w:t>cellulose</w:t>
      </w:r>
      <w:r w:rsidR="0009131E" w:rsidRPr="00844B82">
        <w:rPr>
          <w:rFonts w:ascii="Arial" w:hAnsi="Arial" w:cs="Arial"/>
          <w:sz w:val="20"/>
          <w:szCs w:val="20"/>
        </w:rPr>
        <w:t xml:space="preserve"> </w:t>
      </w:r>
      <w:r w:rsidRPr="00844B82">
        <w:rPr>
          <w:rFonts w:ascii="Arial" w:hAnsi="Arial" w:cs="Arial"/>
          <w:sz w:val="20"/>
          <w:szCs w:val="20"/>
        </w:rPr>
        <w:t>ester</w:t>
      </w:r>
      <w:r w:rsidRPr="00844B82">
        <w:rPr>
          <w:rFonts w:ascii="Arial" w:eastAsia="Arial Unicode MS" w:hAnsi="Arial" w:cs="Arial"/>
          <w:sz w:val="20"/>
          <w:szCs w:val="20"/>
        </w:rPr>
        <w:t xml:space="preserve"> (MCE) filters. Calibration data shall be displayed on control charts that show trends over time.</w:t>
      </w:r>
    </w:p>
    <w:p w14:paraId="208A82D5" w14:textId="77777777" w:rsidR="00BC3FD8" w:rsidRPr="00844B82" w:rsidRDefault="00BC3FD8">
      <w:pPr>
        <w:widowControl w:val="0"/>
        <w:tabs>
          <w:tab w:val="left" w:pos="900"/>
          <w:tab w:val="left" w:pos="1987"/>
          <w:tab w:val="left" w:pos="2520"/>
        </w:tabs>
        <w:autoSpaceDE w:val="0"/>
        <w:autoSpaceDN w:val="0"/>
        <w:adjustRightInd w:val="0"/>
        <w:ind w:left="2520" w:hanging="2520"/>
        <w:rPr>
          <w:rFonts w:ascii="Arial" w:eastAsia="Arial Unicode MS" w:hAnsi="Arial" w:cs="Arial"/>
          <w:sz w:val="20"/>
          <w:szCs w:val="20"/>
        </w:rPr>
      </w:pPr>
    </w:p>
    <w:p w14:paraId="7CC9FA1F" w14:textId="77777777" w:rsidR="00BC3FD8" w:rsidRPr="00844B82" w:rsidRDefault="00BC3FD8" w:rsidP="00677602">
      <w:pPr>
        <w:keepNext/>
        <w:autoSpaceDE w:val="0"/>
        <w:autoSpaceDN w:val="0"/>
        <w:adjustRightInd w:val="0"/>
        <w:ind w:left="2347" w:hanging="547"/>
        <w:rPr>
          <w:rFonts w:ascii="Arial" w:eastAsia="Arial Unicode MS" w:hAnsi="Arial" w:cs="Arial"/>
          <w:sz w:val="20"/>
          <w:szCs w:val="20"/>
        </w:rPr>
      </w:pPr>
      <w:r w:rsidRPr="00844B82">
        <w:rPr>
          <w:rFonts w:ascii="Arial" w:hAnsi="Arial" w:cs="Arial"/>
          <w:sz w:val="20"/>
          <w:szCs w:val="20"/>
        </w:rPr>
        <w:lastRenderedPageBreak/>
        <w:t>g)</w:t>
      </w:r>
      <w:r w:rsidRPr="00844B82">
        <w:rPr>
          <w:rFonts w:ascii="Arial" w:hAnsi="Arial" w:cs="Arial"/>
          <w:sz w:val="20"/>
          <w:szCs w:val="20"/>
        </w:rPr>
        <w:tab/>
      </w:r>
      <w:r w:rsidRPr="00844B82">
        <w:rPr>
          <w:rFonts w:ascii="Arial" w:eastAsia="Arial Unicode MS" w:hAnsi="Arial" w:cs="Arial"/>
          <w:sz w:val="20"/>
          <w:szCs w:val="20"/>
        </w:rPr>
        <w:t xml:space="preserve">Grid Openings. </w:t>
      </w:r>
      <w:r w:rsidR="00FA7C1E" w:rsidRPr="00844B82">
        <w:rPr>
          <w:rFonts w:ascii="Arial" w:eastAsia="Arial Unicode MS" w:hAnsi="Arial" w:cs="Arial"/>
          <w:sz w:val="20"/>
          <w:szCs w:val="20"/>
        </w:rPr>
        <w:t xml:space="preserve">The area of the TEM grid openings shall be calibrated using an appropriate standard at a frequency of </w:t>
      </w:r>
      <w:r w:rsidR="00677602" w:rsidRPr="00844B82">
        <w:rPr>
          <w:rFonts w:ascii="Arial" w:eastAsia="Arial Unicode MS" w:hAnsi="Arial" w:cs="Arial"/>
          <w:sz w:val="20"/>
          <w:szCs w:val="20"/>
        </w:rPr>
        <w:t>twenty (</w:t>
      </w:r>
      <w:r w:rsidR="00FA7C1E" w:rsidRPr="00844B82">
        <w:rPr>
          <w:rFonts w:ascii="Arial" w:eastAsia="Arial Unicode MS" w:hAnsi="Arial" w:cs="Arial"/>
          <w:sz w:val="20"/>
          <w:szCs w:val="20"/>
        </w:rPr>
        <w:t>20</w:t>
      </w:r>
      <w:r w:rsidR="00677602" w:rsidRPr="00844B82">
        <w:rPr>
          <w:rFonts w:ascii="Arial" w:eastAsia="Arial Unicode MS" w:hAnsi="Arial" w:cs="Arial"/>
          <w:sz w:val="20"/>
          <w:szCs w:val="20"/>
        </w:rPr>
        <w:t>)</w:t>
      </w:r>
      <w:r w:rsidR="00FA7C1E" w:rsidRPr="00844B82">
        <w:rPr>
          <w:rFonts w:ascii="Arial" w:eastAsia="Arial Unicode MS" w:hAnsi="Arial" w:cs="Arial"/>
          <w:sz w:val="20"/>
          <w:szCs w:val="20"/>
        </w:rPr>
        <w:t xml:space="preserve"> openings per </w:t>
      </w:r>
      <w:r w:rsidR="00677602" w:rsidRPr="00844B82">
        <w:rPr>
          <w:rFonts w:ascii="Arial" w:eastAsia="Arial Unicode MS" w:hAnsi="Arial" w:cs="Arial"/>
          <w:sz w:val="20"/>
          <w:szCs w:val="20"/>
        </w:rPr>
        <w:t>twenty (</w:t>
      </w:r>
      <w:r w:rsidR="00FA7C1E" w:rsidRPr="00844B82">
        <w:rPr>
          <w:rFonts w:ascii="Arial" w:eastAsia="Arial Unicode MS" w:hAnsi="Arial" w:cs="Arial"/>
          <w:sz w:val="20"/>
          <w:szCs w:val="20"/>
        </w:rPr>
        <w:t>20</w:t>
      </w:r>
      <w:r w:rsidR="00677602" w:rsidRPr="00844B82">
        <w:rPr>
          <w:rFonts w:ascii="Arial" w:eastAsia="Arial Unicode MS" w:hAnsi="Arial" w:cs="Arial"/>
          <w:sz w:val="20"/>
          <w:szCs w:val="20"/>
        </w:rPr>
        <w:t>)</w:t>
      </w:r>
      <w:r w:rsidR="00FA7C1E" w:rsidRPr="00844B82">
        <w:rPr>
          <w:rFonts w:ascii="Arial" w:eastAsia="Arial Unicode MS" w:hAnsi="Arial" w:cs="Arial"/>
          <w:sz w:val="20"/>
          <w:szCs w:val="20"/>
        </w:rPr>
        <w:t xml:space="preserve"> grids per lot of 1000 grids or less, or at least one (1) TEM grid opening per sample.  </w:t>
      </w:r>
      <w:r w:rsidR="00F03FED" w:rsidRPr="00844B82">
        <w:rPr>
          <w:rFonts w:ascii="Arial" w:eastAsia="Arial Unicode MS" w:hAnsi="Arial" w:cs="Arial"/>
          <w:sz w:val="20"/>
          <w:szCs w:val="20"/>
        </w:rPr>
        <w:t>The variation in the calibration measurements (two times the standard deviation, 2s) shall be &lt;5% of the mean calibration value.</w:t>
      </w:r>
    </w:p>
    <w:p w14:paraId="6B8D61CF" w14:textId="77777777" w:rsidR="00EA18AA" w:rsidRPr="00844B82" w:rsidRDefault="00EA18AA" w:rsidP="00FE6C5B">
      <w:pPr>
        <w:widowControl w:val="0"/>
        <w:tabs>
          <w:tab w:val="left" w:pos="900"/>
          <w:tab w:val="left" w:pos="1987"/>
        </w:tabs>
        <w:autoSpaceDE w:val="0"/>
        <w:autoSpaceDN w:val="0"/>
        <w:adjustRightInd w:val="0"/>
        <w:ind w:left="1440" w:hanging="540"/>
        <w:rPr>
          <w:rFonts w:ascii="Arial" w:eastAsia="Arial Unicode MS" w:hAnsi="Arial" w:cs="Arial"/>
          <w:sz w:val="20"/>
          <w:szCs w:val="20"/>
        </w:rPr>
      </w:pPr>
    </w:p>
    <w:p w14:paraId="29EE276E" w14:textId="77777777" w:rsidR="00670717" w:rsidRPr="00844B82" w:rsidRDefault="00670717" w:rsidP="003470F4">
      <w:pPr>
        <w:pStyle w:val="AAA-Level2"/>
        <w:tabs>
          <w:tab w:val="clear" w:pos="720"/>
          <w:tab w:val="clear" w:pos="1440"/>
          <w:tab w:val="clear" w:pos="1800"/>
          <w:tab w:val="clear" w:pos="2340"/>
          <w:tab w:val="clear" w:pos="2880"/>
          <w:tab w:val="left" w:pos="2520"/>
        </w:tabs>
        <w:ind w:left="1800" w:hanging="900"/>
      </w:pPr>
      <w:r w:rsidRPr="00844B82">
        <w:t>7.</w:t>
      </w:r>
      <w:r w:rsidR="005D50AB" w:rsidRPr="00844B82">
        <w:t>2</w:t>
      </w:r>
      <w:r w:rsidRPr="00844B82">
        <w:t>.1.2</w:t>
      </w:r>
      <w:r w:rsidRPr="00844B82">
        <w:tab/>
        <w:t>Test Variability/Reproducibility</w:t>
      </w:r>
    </w:p>
    <w:p w14:paraId="306B69B9" w14:textId="77777777" w:rsidR="00EA18AA" w:rsidRPr="00844B82" w:rsidRDefault="00EA18AA" w:rsidP="00EA18AA">
      <w:pPr>
        <w:tabs>
          <w:tab w:val="left" w:pos="900"/>
          <w:tab w:val="left" w:pos="1987"/>
          <w:tab w:val="left" w:pos="2520"/>
        </w:tabs>
        <w:ind w:left="900" w:hanging="900"/>
        <w:rPr>
          <w:rFonts w:ascii="Arial" w:hAnsi="Arial" w:cs="Arial"/>
          <w:sz w:val="20"/>
          <w:szCs w:val="20"/>
        </w:rPr>
      </w:pPr>
    </w:p>
    <w:p w14:paraId="23C3B1FB" w14:textId="77777777" w:rsidR="00002F25" w:rsidRPr="00844B82" w:rsidRDefault="00EA18AA" w:rsidP="003470F4">
      <w:pPr>
        <w:pStyle w:val="AAA-Level2"/>
        <w:tabs>
          <w:tab w:val="clear" w:pos="720"/>
          <w:tab w:val="clear" w:pos="1440"/>
          <w:tab w:val="clear" w:pos="1800"/>
          <w:tab w:val="clear" w:pos="2340"/>
          <w:tab w:val="clear" w:pos="2880"/>
          <w:tab w:val="left" w:pos="2520"/>
        </w:tabs>
        <w:ind w:left="1800" w:firstLine="0"/>
      </w:pPr>
      <w:r w:rsidRPr="00844B82">
        <w:t xml:space="preserve">All analyses shall be performed on relocator grids so that other laboratories can easily repeat analyses on the same grid openings. Quality assurance analyses shall not be postponed during periods of heavy workloads. The total number of QA samples and blanks shall be greater than or equal to 10% of the total sample workload. Precision of analyses is related to concentration, as gleaned from inter-laboratory proficiency testing. </w:t>
      </w:r>
    </w:p>
    <w:p w14:paraId="258FA082" w14:textId="77777777" w:rsidR="00002F25" w:rsidRPr="00844B82" w:rsidRDefault="00002F25" w:rsidP="00EA18AA">
      <w:pPr>
        <w:pStyle w:val="AAA-Level2"/>
        <w:tabs>
          <w:tab w:val="clear" w:pos="720"/>
          <w:tab w:val="clear" w:pos="1440"/>
          <w:tab w:val="clear" w:pos="1800"/>
          <w:tab w:val="clear" w:pos="2340"/>
          <w:tab w:val="clear" w:pos="2880"/>
          <w:tab w:val="left" w:pos="2520"/>
        </w:tabs>
        <w:ind w:left="900" w:firstLine="0"/>
      </w:pPr>
    </w:p>
    <w:p w14:paraId="120D6928" w14:textId="2F920ED5" w:rsidR="00EA18AA" w:rsidRPr="00844B82" w:rsidRDefault="00002F25" w:rsidP="003470F4">
      <w:pPr>
        <w:pStyle w:val="AAA-Level2"/>
        <w:tabs>
          <w:tab w:val="clear" w:pos="720"/>
          <w:tab w:val="clear" w:pos="1440"/>
          <w:tab w:val="clear" w:pos="1800"/>
          <w:tab w:val="clear" w:pos="2340"/>
          <w:tab w:val="clear" w:pos="2880"/>
        </w:tabs>
        <w:ind w:left="2520" w:hanging="720"/>
      </w:pPr>
      <w:r w:rsidRPr="00844B82">
        <w:t>NOTE:</w:t>
      </w:r>
      <w:r w:rsidR="003470F4" w:rsidRPr="00844B82">
        <w:tab/>
      </w:r>
      <w:r w:rsidR="00EA18AA" w:rsidRPr="00844B82">
        <w:t xml:space="preserve">Relative standard deviations (RSD) for amphibole asbestos decreased from 50% at 0.8 </w:t>
      </w:r>
      <w:ins w:id="55" w:author="Paul Junio" w:date="2022-01-15T16:31:00Z">
        <w:r w:rsidR="00A951A2">
          <w:t>million fibers per liter (</w:t>
        </w:r>
      </w:ins>
      <w:r w:rsidR="00EA18AA" w:rsidRPr="00844B82">
        <w:t>MFL</w:t>
      </w:r>
      <w:ins w:id="56" w:author="Paul Junio" w:date="2022-01-15T16:31:00Z">
        <w:r w:rsidR="00A951A2">
          <w:t>)</w:t>
        </w:r>
      </w:ins>
      <w:r w:rsidR="00EA18AA" w:rsidRPr="00844B82">
        <w:t xml:space="preserve"> to 25% at 7 MFL in inter-laboratory proficiency testing, while RSD for chrysotile was higher, 50% at 6 MFL.</w:t>
      </w:r>
    </w:p>
    <w:p w14:paraId="2787D36A" w14:textId="77777777" w:rsidR="00EA18AA" w:rsidRPr="00844B82" w:rsidRDefault="00EA18AA" w:rsidP="00EA18AA">
      <w:pPr>
        <w:pStyle w:val="AAA-Level2"/>
        <w:tabs>
          <w:tab w:val="clear" w:pos="720"/>
          <w:tab w:val="clear" w:pos="1440"/>
          <w:tab w:val="clear" w:pos="1800"/>
          <w:tab w:val="clear" w:pos="2340"/>
          <w:tab w:val="clear" w:pos="2880"/>
          <w:tab w:val="left" w:pos="2520"/>
        </w:tabs>
        <w:ind w:left="900" w:firstLine="0"/>
      </w:pPr>
    </w:p>
    <w:p w14:paraId="20C63F9C" w14:textId="77777777" w:rsidR="00EA18AA" w:rsidRPr="00844B82" w:rsidRDefault="00EA18AA" w:rsidP="003470F4">
      <w:pPr>
        <w:pStyle w:val="AAA-Level2"/>
        <w:numPr>
          <w:ilvl w:val="0"/>
          <w:numId w:val="6"/>
        </w:numPr>
        <w:tabs>
          <w:tab w:val="clear" w:pos="720"/>
          <w:tab w:val="clear" w:pos="1440"/>
          <w:tab w:val="clear" w:pos="1800"/>
          <w:tab w:val="clear" w:pos="2880"/>
        </w:tabs>
        <w:ind w:left="2340" w:hanging="540"/>
      </w:pPr>
      <w:r w:rsidRPr="00844B82">
        <w:t>Replicate. A second, independent analysis shall be performed on the same grids</w:t>
      </w:r>
      <w:r w:rsidR="003470F4" w:rsidRPr="00844B82">
        <w:t>,</w:t>
      </w:r>
      <w:r w:rsidRPr="00844B82">
        <w:t xml:space="preserve"> but on different grid openings than used in the original analysis of a sample. Results shall be within 1.5x of Poisson standard deviation. This shall be performed at a frequency of one (1) per one hundred (100) samples</w:t>
      </w:r>
      <w:r w:rsidR="00A94785" w:rsidRPr="00844B82">
        <w:t>, or at last annually</w:t>
      </w:r>
      <w:r w:rsidR="003470F4" w:rsidRPr="00844B82">
        <w:t>,</w:t>
      </w:r>
      <w:r w:rsidR="00A94785" w:rsidRPr="00844B82">
        <w:t xml:space="preserve"> whichever is more frequent</w:t>
      </w:r>
      <w:r w:rsidRPr="00844B82">
        <w:t>.</w:t>
      </w:r>
      <w:r w:rsidRPr="00844B82">
        <w:br/>
      </w:r>
    </w:p>
    <w:p w14:paraId="7082FCB1" w14:textId="52513B60" w:rsidR="00EA18AA" w:rsidRPr="00844B82" w:rsidRDefault="00EA18AA" w:rsidP="003470F4">
      <w:pPr>
        <w:pStyle w:val="AAA-Level2"/>
        <w:numPr>
          <w:ilvl w:val="0"/>
          <w:numId w:val="6"/>
        </w:numPr>
        <w:tabs>
          <w:tab w:val="clear" w:pos="720"/>
          <w:tab w:val="clear" w:pos="1440"/>
          <w:tab w:val="clear" w:pos="1800"/>
          <w:tab w:val="clear" w:pos="2880"/>
        </w:tabs>
        <w:ind w:left="2340" w:hanging="540"/>
      </w:pPr>
      <w:r w:rsidRPr="00844B82">
        <w:t>Duplicate. A second aliquot of sample shall be filtered through a second filter, prepared and analyzed in the same manner as the original preparation of that sample. Results shall be within 2.0x of Poisson standard deviation. This shall be performed at a frequency of one (1) per one hundred (100) samples</w:t>
      </w:r>
      <w:r w:rsidR="00A94785" w:rsidRPr="00844B82">
        <w:t xml:space="preserve">, or </w:t>
      </w:r>
      <w:del w:id="57" w:author="Paul Junio" w:date="2022-01-15T16:49:00Z">
        <w:r w:rsidR="00A94785" w:rsidRPr="00844B82" w:rsidDel="00B34E50">
          <w:delText xml:space="preserve">at least </w:delText>
        </w:r>
      </w:del>
      <w:r w:rsidR="00A94785" w:rsidRPr="00844B82">
        <w:t>annually</w:t>
      </w:r>
      <w:r w:rsidR="003470F4" w:rsidRPr="00844B82">
        <w:t>,</w:t>
      </w:r>
      <w:r w:rsidR="00A94785" w:rsidRPr="00844B82">
        <w:t xml:space="preserve"> whichever is more frequent.</w:t>
      </w:r>
      <w:r w:rsidRPr="00844B82">
        <w:br/>
      </w:r>
    </w:p>
    <w:p w14:paraId="6C24F4E7" w14:textId="1A8A189C" w:rsidR="00EA18AA" w:rsidRPr="00844B82" w:rsidRDefault="00EA18AA" w:rsidP="003470F4">
      <w:pPr>
        <w:pStyle w:val="AAA-Level3"/>
        <w:numPr>
          <w:ilvl w:val="0"/>
          <w:numId w:val="6"/>
        </w:numPr>
        <w:tabs>
          <w:tab w:val="clear" w:pos="2880"/>
          <w:tab w:val="left" w:pos="900"/>
        </w:tabs>
        <w:ind w:left="2340" w:hanging="540"/>
      </w:pPr>
      <w:r w:rsidRPr="00844B82">
        <w:t xml:space="preserve">Verified Analyses. A second, independent analysis shall be performed on the same grids and grid openings used in the original analysis of a sample. The two </w:t>
      </w:r>
      <w:r w:rsidR="003470F4" w:rsidRPr="00844B82">
        <w:t xml:space="preserve">(2) </w:t>
      </w:r>
      <w:r w:rsidRPr="00844B82">
        <w:t>sets of results shall be compared according to Turner and Steel (NISTIR 5351</w:t>
      </w:r>
      <w:ins w:id="58" w:author="Paul Junio" w:date="2022-01-15T16:29:00Z">
        <w:r w:rsidR="00A951A2">
          <w:t>, see Section 7.</w:t>
        </w:r>
      </w:ins>
      <w:ins w:id="59" w:author="Paul Junio" w:date="2022-01-15T16:30:00Z">
        <w:r w:rsidR="00A951A2">
          <w:t>2.4.2(a)</w:t>
        </w:r>
      </w:ins>
      <w:r w:rsidRPr="00844B82">
        <w:t>). This shall be performed at a frequency of one (1) per twenty (20) samples. Qualified analysts shall maintain an average of ≥ 80% true positives, ≤ 20% false negatives, and ≤ 10% false positives.</w:t>
      </w:r>
    </w:p>
    <w:p w14:paraId="60D4439E" w14:textId="77777777" w:rsidR="00EA18AA" w:rsidRPr="00844B82" w:rsidRDefault="00EA18AA" w:rsidP="00EA18AA">
      <w:pPr>
        <w:pStyle w:val="AAA-Level2"/>
        <w:tabs>
          <w:tab w:val="clear" w:pos="720"/>
          <w:tab w:val="clear" w:pos="1440"/>
          <w:tab w:val="clear" w:pos="1800"/>
          <w:tab w:val="clear" w:pos="2340"/>
          <w:tab w:val="clear" w:pos="2880"/>
        </w:tabs>
        <w:ind w:firstLine="0"/>
      </w:pPr>
    </w:p>
    <w:p w14:paraId="4A32EE6C" w14:textId="77777777" w:rsidR="00670717" w:rsidRPr="00844B82" w:rsidRDefault="003470F4" w:rsidP="003470F4">
      <w:pPr>
        <w:widowControl w:val="0"/>
        <w:tabs>
          <w:tab w:val="left" w:pos="900"/>
          <w:tab w:val="left" w:pos="1800"/>
          <w:tab w:val="left" w:pos="2520"/>
        </w:tabs>
        <w:autoSpaceDE w:val="0"/>
        <w:autoSpaceDN w:val="0"/>
        <w:adjustRightInd w:val="0"/>
        <w:ind w:left="900" w:hanging="900"/>
        <w:jc w:val="both"/>
        <w:rPr>
          <w:rFonts w:ascii="Arial" w:eastAsia="Arial Unicode MS" w:hAnsi="Arial" w:cs="Arial"/>
          <w:sz w:val="20"/>
          <w:szCs w:val="20"/>
        </w:rPr>
      </w:pPr>
      <w:r w:rsidRPr="00844B82">
        <w:rPr>
          <w:rFonts w:ascii="Arial" w:eastAsia="Arial Unicode MS" w:hAnsi="Arial" w:cs="Arial"/>
          <w:sz w:val="20"/>
          <w:szCs w:val="20"/>
        </w:rPr>
        <w:tab/>
      </w:r>
      <w:r w:rsidR="00670717" w:rsidRPr="00844B82">
        <w:rPr>
          <w:rFonts w:ascii="Arial" w:eastAsia="Arial Unicode MS" w:hAnsi="Arial" w:cs="Arial"/>
          <w:sz w:val="20"/>
          <w:szCs w:val="20"/>
        </w:rPr>
        <w:t>7.</w:t>
      </w:r>
      <w:r w:rsidR="005D50AB" w:rsidRPr="00844B82">
        <w:rPr>
          <w:rFonts w:ascii="Arial" w:eastAsia="Arial Unicode MS" w:hAnsi="Arial" w:cs="Arial"/>
          <w:sz w:val="20"/>
          <w:szCs w:val="20"/>
        </w:rPr>
        <w:t>2</w:t>
      </w:r>
      <w:r w:rsidR="00670717" w:rsidRPr="00844B82">
        <w:rPr>
          <w:rFonts w:ascii="Arial" w:eastAsia="Arial Unicode MS" w:hAnsi="Arial" w:cs="Arial"/>
          <w:sz w:val="20"/>
          <w:szCs w:val="20"/>
        </w:rPr>
        <w:t>.1.3</w:t>
      </w:r>
      <w:r w:rsidR="00670717" w:rsidRPr="00844B82">
        <w:rPr>
          <w:rFonts w:ascii="Arial" w:eastAsia="Arial Unicode MS" w:hAnsi="Arial" w:cs="Arial"/>
          <w:sz w:val="20"/>
          <w:szCs w:val="20"/>
        </w:rPr>
        <w:tab/>
        <w:t>Analytical Sensitivity</w:t>
      </w:r>
    </w:p>
    <w:p w14:paraId="1EF17FE6" w14:textId="77777777" w:rsidR="00670717" w:rsidRPr="00844B82" w:rsidRDefault="00670717" w:rsidP="00670717">
      <w:pPr>
        <w:widowControl w:val="0"/>
        <w:tabs>
          <w:tab w:val="left" w:pos="900"/>
          <w:tab w:val="left" w:pos="1987"/>
          <w:tab w:val="left" w:pos="2520"/>
        </w:tabs>
        <w:autoSpaceDE w:val="0"/>
        <w:autoSpaceDN w:val="0"/>
        <w:adjustRightInd w:val="0"/>
        <w:ind w:left="900" w:hanging="900"/>
        <w:jc w:val="both"/>
        <w:rPr>
          <w:rFonts w:ascii="Arial" w:eastAsia="Arial Unicode MS" w:hAnsi="Arial" w:cs="Arial"/>
          <w:sz w:val="20"/>
          <w:szCs w:val="20"/>
        </w:rPr>
      </w:pPr>
    </w:p>
    <w:p w14:paraId="31C46C27" w14:textId="6CB34A69" w:rsidR="00670717" w:rsidRPr="00844B82" w:rsidRDefault="00670717" w:rsidP="003470F4">
      <w:pPr>
        <w:widowControl w:val="0"/>
        <w:tabs>
          <w:tab w:val="left" w:pos="2520"/>
        </w:tabs>
        <w:autoSpaceDE w:val="0"/>
        <w:autoSpaceDN w:val="0"/>
        <w:adjustRightInd w:val="0"/>
        <w:ind w:left="1800" w:hanging="1800"/>
        <w:rPr>
          <w:rFonts w:ascii="Arial" w:eastAsia="Arial Unicode MS" w:hAnsi="Arial" w:cs="Arial"/>
          <w:sz w:val="20"/>
          <w:szCs w:val="20"/>
        </w:rPr>
      </w:pPr>
      <w:r w:rsidRPr="00844B82">
        <w:rPr>
          <w:rFonts w:ascii="Arial" w:eastAsia="Arial Unicode MS" w:hAnsi="Arial" w:cs="Arial"/>
          <w:sz w:val="20"/>
          <w:szCs w:val="20"/>
        </w:rPr>
        <w:tab/>
        <w:t>An analytical sensitivity of 200,000 fibers per liter (0.2 MFL) is required for each sample analyzed</w:t>
      </w:r>
      <w:r w:rsidRPr="00844B82">
        <w:rPr>
          <w:rFonts w:ascii="Arial" w:hAnsi="Arial" w:cs="Arial"/>
          <w:sz w:val="20"/>
          <w:szCs w:val="20"/>
        </w:rPr>
        <w:t>.</w:t>
      </w:r>
      <w:r w:rsidRPr="00844B82">
        <w:rPr>
          <w:rFonts w:ascii="Arial" w:eastAsia="Arial Unicode MS" w:hAnsi="Arial" w:cs="Arial"/>
          <w:sz w:val="20"/>
          <w:szCs w:val="20"/>
        </w:rPr>
        <w:t xml:space="preserve"> Analytical sensitivity is defined as the waterborne concentration represented by the finding of one asbestos structure in the total area of filter examined. This value will depend on the fraction of the filter sampled and the dilution factor (if applicable).</w:t>
      </w:r>
    </w:p>
    <w:p w14:paraId="5775E697" w14:textId="77777777" w:rsidR="00AB1AB1" w:rsidRPr="00844B82" w:rsidRDefault="00AB1AB1" w:rsidP="00670717">
      <w:pPr>
        <w:widowControl w:val="0"/>
        <w:tabs>
          <w:tab w:val="left" w:pos="900"/>
          <w:tab w:val="left" w:pos="2520"/>
        </w:tabs>
        <w:autoSpaceDE w:val="0"/>
        <w:autoSpaceDN w:val="0"/>
        <w:adjustRightInd w:val="0"/>
        <w:ind w:left="900" w:hanging="1980"/>
        <w:rPr>
          <w:rFonts w:ascii="Arial" w:eastAsia="Arial Unicode MS" w:hAnsi="Arial" w:cs="Arial"/>
          <w:sz w:val="20"/>
          <w:szCs w:val="20"/>
        </w:rPr>
      </w:pPr>
    </w:p>
    <w:p w14:paraId="611C0133" w14:textId="77777777" w:rsidR="00AB1AB1" w:rsidRPr="00844B82" w:rsidRDefault="003470F4" w:rsidP="003470F4">
      <w:pPr>
        <w:widowControl w:val="0"/>
        <w:tabs>
          <w:tab w:val="left" w:pos="900"/>
          <w:tab w:val="left" w:pos="1800"/>
          <w:tab w:val="left" w:pos="2520"/>
        </w:tabs>
        <w:autoSpaceDE w:val="0"/>
        <w:autoSpaceDN w:val="0"/>
        <w:adjustRightInd w:val="0"/>
        <w:ind w:left="900" w:hanging="900"/>
        <w:jc w:val="both"/>
        <w:rPr>
          <w:rFonts w:ascii="Arial" w:eastAsia="Arial Unicode MS" w:hAnsi="Arial" w:cs="Arial"/>
          <w:sz w:val="20"/>
          <w:szCs w:val="20"/>
        </w:rPr>
      </w:pPr>
      <w:r w:rsidRPr="00844B82">
        <w:rPr>
          <w:rFonts w:ascii="Arial" w:eastAsia="Arial Unicode MS" w:hAnsi="Arial" w:cs="Arial"/>
          <w:sz w:val="20"/>
          <w:szCs w:val="20"/>
        </w:rPr>
        <w:tab/>
      </w:r>
      <w:r w:rsidR="00AB1AB1" w:rsidRPr="00844B82">
        <w:rPr>
          <w:rFonts w:ascii="Arial" w:eastAsia="Arial Unicode MS" w:hAnsi="Arial" w:cs="Arial"/>
          <w:sz w:val="20"/>
          <w:szCs w:val="20"/>
        </w:rPr>
        <w:t>7.</w:t>
      </w:r>
      <w:r w:rsidR="005D50AB" w:rsidRPr="00844B82">
        <w:rPr>
          <w:rFonts w:ascii="Arial" w:eastAsia="Arial Unicode MS" w:hAnsi="Arial" w:cs="Arial"/>
          <w:sz w:val="20"/>
          <w:szCs w:val="20"/>
        </w:rPr>
        <w:t>2</w:t>
      </w:r>
      <w:r w:rsidR="00AB1AB1" w:rsidRPr="00844B82">
        <w:rPr>
          <w:rFonts w:ascii="Arial" w:eastAsia="Arial Unicode MS" w:hAnsi="Arial" w:cs="Arial"/>
          <w:sz w:val="20"/>
          <w:szCs w:val="20"/>
        </w:rPr>
        <w:t>.1.4</w:t>
      </w:r>
      <w:r w:rsidR="00AB1AB1" w:rsidRPr="00844B82">
        <w:rPr>
          <w:rFonts w:ascii="Arial" w:eastAsia="Arial Unicode MS" w:hAnsi="Arial" w:cs="Arial"/>
          <w:sz w:val="20"/>
          <w:szCs w:val="20"/>
        </w:rPr>
        <w:tab/>
        <w:t>Da</w:t>
      </w:r>
      <w:r w:rsidR="00745D6B" w:rsidRPr="00844B82">
        <w:rPr>
          <w:rFonts w:ascii="Arial" w:eastAsia="Arial Unicode MS" w:hAnsi="Arial" w:cs="Arial"/>
          <w:sz w:val="20"/>
          <w:szCs w:val="20"/>
        </w:rPr>
        <w:t>ta Reporting</w:t>
      </w:r>
    </w:p>
    <w:p w14:paraId="0A66F346" w14:textId="77777777" w:rsidR="00AB1AB1" w:rsidRPr="00844B82" w:rsidRDefault="00AB1AB1" w:rsidP="00AB1AB1">
      <w:pPr>
        <w:widowControl w:val="0"/>
        <w:tabs>
          <w:tab w:val="left" w:pos="900"/>
          <w:tab w:val="left" w:pos="1987"/>
          <w:tab w:val="left" w:pos="2520"/>
        </w:tabs>
        <w:autoSpaceDE w:val="0"/>
        <w:autoSpaceDN w:val="0"/>
        <w:adjustRightInd w:val="0"/>
        <w:ind w:left="900" w:hanging="900"/>
        <w:jc w:val="both"/>
        <w:rPr>
          <w:rFonts w:ascii="Arial" w:eastAsia="Arial Unicode MS" w:hAnsi="Arial" w:cs="Arial"/>
          <w:sz w:val="20"/>
          <w:szCs w:val="20"/>
        </w:rPr>
      </w:pPr>
    </w:p>
    <w:p w14:paraId="2A8F6D91" w14:textId="18997678" w:rsidR="00AB1AB1" w:rsidRPr="00844B82" w:rsidRDefault="00AB1AB1" w:rsidP="003470F4">
      <w:pPr>
        <w:pStyle w:val="AAA-Level2"/>
        <w:tabs>
          <w:tab w:val="clear" w:pos="720"/>
          <w:tab w:val="clear" w:pos="1440"/>
          <w:tab w:val="clear" w:pos="1800"/>
          <w:tab w:val="clear" w:pos="2340"/>
          <w:tab w:val="clear" w:pos="2880"/>
        </w:tabs>
        <w:ind w:left="2340" w:hanging="540"/>
      </w:pPr>
      <w:r w:rsidRPr="00844B82">
        <w:t>a)</w:t>
      </w:r>
      <w:r w:rsidRPr="00844B82">
        <w:tab/>
        <w:t>The concentration of asbestos in a given sample shall be calculated in accordance with EPA/600/R-94/134, Method 100.2, Section 12.1</w:t>
      </w:r>
      <w:r w:rsidR="003470F4" w:rsidRPr="00844B82">
        <w:t xml:space="preserve"> </w:t>
      </w:r>
      <w:ins w:id="60" w:author="Robert Wyeth" w:date="2022-09-08T15:51:00Z">
        <w:r w:rsidR="001A1DA0">
          <w:t xml:space="preserve">(with Errata 1995) </w:t>
        </w:r>
      </w:ins>
      <w:r w:rsidR="00AA72AF" w:rsidRPr="00844B82">
        <w:t>or Method 100.1, Section 7.</w:t>
      </w:r>
    </w:p>
    <w:p w14:paraId="5B6B22CC" w14:textId="77777777" w:rsidR="00AB1AB1" w:rsidRPr="00844B82" w:rsidRDefault="00AB1AB1" w:rsidP="003470F4">
      <w:pPr>
        <w:pStyle w:val="AAA-Level2"/>
        <w:tabs>
          <w:tab w:val="clear" w:pos="720"/>
          <w:tab w:val="clear" w:pos="1440"/>
          <w:tab w:val="clear" w:pos="1800"/>
          <w:tab w:val="clear" w:pos="2340"/>
          <w:tab w:val="clear" w:pos="2880"/>
          <w:tab w:val="left" w:pos="900"/>
          <w:tab w:val="left" w:pos="2520"/>
        </w:tabs>
        <w:ind w:left="2340" w:hanging="2520"/>
      </w:pPr>
    </w:p>
    <w:p w14:paraId="3822E51F" w14:textId="77777777" w:rsidR="00EA18AA" w:rsidRPr="00844B82" w:rsidRDefault="003470F4" w:rsidP="003470F4">
      <w:pPr>
        <w:pStyle w:val="AAA-Level2"/>
        <w:tabs>
          <w:tab w:val="clear" w:pos="720"/>
          <w:tab w:val="clear" w:pos="1440"/>
          <w:tab w:val="clear" w:pos="2340"/>
          <w:tab w:val="clear" w:pos="2880"/>
          <w:tab w:val="left" w:pos="900"/>
        </w:tabs>
        <w:ind w:left="2340"/>
      </w:pPr>
      <w:r w:rsidRPr="00844B82">
        <w:tab/>
      </w:r>
      <w:r w:rsidR="00AB1AB1" w:rsidRPr="00844B82">
        <w:t>b)</w:t>
      </w:r>
      <w:r w:rsidR="00AB1AB1" w:rsidRPr="00844B82">
        <w:tab/>
        <w:t>Measurement Uncertainties. The laboratory shall calculate and report the upper and lower 95% confidence limits on the mean concentration of asbestos fibers found in the sample.</w:t>
      </w:r>
    </w:p>
    <w:p w14:paraId="2DBC9727" w14:textId="77777777" w:rsidR="00BC3FD8" w:rsidRPr="00844B82" w:rsidRDefault="00BC3FD8">
      <w:pPr>
        <w:widowControl w:val="0"/>
        <w:tabs>
          <w:tab w:val="left" w:pos="900"/>
          <w:tab w:val="left" w:pos="1987"/>
          <w:tab w:val="left" w:pos="2520"/>
        </w:tabs>
        <w:autoSpaceDE w:val="0"/>
        <w:autoSpaceDN w:val="0"/>
        <w:adjustRightInd w:val="0"/>
        <w:ind w:left="900" w:hanging="900"/>
        <w:jc w:val="both"/>
        <w:rPr>
          <w:rFonts w:ascii="Arial" w:hAnsi="Arial" w:cs="Arial"/>
          <w:b/>
          <w:bCs/>
          <w:sz w:val="20"/>
          <w:szCs w:val="20"/>
        </w:rPr>
      </w:pPr>
    </w:p>
    <w:p w14:paraId="36FF722F" w14:textId="77777777" w:rsidR="00BC3FD8" w:rsidRPr="00524160" w:rsidRDefault="00BC3FD8" w:rsidP="003470F4">
      <w:pPr>
        <w:keepNext/>
        <w:tabs>
          <w:tab w:val="left" w:pos="2520"/>
        </w:tabs>
        <w:autoSpaceDE w:val="0"/>
        <w:autoSpaceDN w:val="0"/>
        <w:adjustRightInd w:val="0"/>
        <w:ind w:left="900" w:hanging="900"/>
        <w:jc w:val="both"/>
        <w:rPr>
          <w:rFonts w:ascii="Arial" w:hAnsi="Arial" w:cs="Arial"/>
          <w:sz w:val="20"/>
          <w:szCs w:val="20"/>
        </w:rPr>
      </w:pPr>
      <w:proofErr w:type="gramStart"/>
      <w:r w:rsidRPr="00524160">
        <w:rPr>
          <w:rFonts w:ascii="Arial" w:hAnsi="Arial" w:cs="Arial"/>
          <w:sz w:val="20"/>
          <w:szCs w:val="20"/>
        </w:rPr>
        <w:lastRenderedPageBreak/>
        <w:t>7.</w:t>
      </w:r>
      <w:r w:rsidR="0069642C" w:rsidRPr="00524160">
        <w:rPr>
          <w:rFonts w:ascii="Arial" w:hAnsi="Arial" w:cs="Arial"/>
          <w:sz w:val="20"/>
          <w:szCs w:val="20"/>
        </w:rPr>
        <w:t>2</w:t>
      </w:r>
      <w:r w:rsidRPr="00524160">
        <w:rPr>
          <w:rFonts w:ascii="Arial" w:hAnsi="Arial" w:cs="Arial"/>
          <w:sz w:val="20"/>
          <w:szCs w:val="20"/>
        </w:rPr>
        <w:t>.2</w:t>
      </w:r>
      <w:r w:rsidR="0069642C" w:rsidRPr="00524160">
        <w:rPr>
          <w:rFonts w:ascii="Arial" w:hAnsi="Arial" w:cs="Arial"/>
          <w:sz w:val="20"/>
          <w:szCs w:val="20"/>
        </w:rPr>
        <w:t xml:space="preserve">  </w:t>
      </w:r>
      <w:r w:rsidR="00F17567" w:rsidRPr="00524160">
        <w:rPr>
          <w:rFonts w:ascii="Arial" w:hAnsi="Arial" w:cs="Arial"/>
          <w:sz w:val="20"/>
          <w:szCs w:val="20"/>
        </w:rPr>
        <w:tab/>
      </w:r>
      <w:proofErr w:type="gramEnd"/>
      <w:r w:rsidRPr="00524160">
        <w:rPr>
          <w:rFonts w:ascii="Arial" w:hAnsi="Arial" w:cs="Arial"/>
          <w:sz w:val="20"/>
          <w:szCs w:val="20"/>
        </w:rPr>
        <w:t>Air</w:t>
      </w:r>
    </w:p>
    <w:p w14:paraId="00CC45B4" w14:textId="77777777" w:rsidR="0069642C" w:rsidRPr="00844B82" w:rsidRDefault="0069642C" w:rsidP="003470F4">
      <w:pPr>
        <w:keepNext/>
        <w:tabs>
          <w:tab w:val="left" w:pos="2520"/>
        </w:tabs>
        <w:autoSpaceDE w:val="0"/>
        <w:autoSpaceDN w:val="0"/>
        <w:adjustRightInd w:val="0"/>
        <w:ind w:left="900" w:hanging="900"/>
        <w:jc w:val="both"/>
        <w:rPr>
          <w:rFonts w:ascii="Arial" w:hAnsi="Arial" w:cs="Arial"/>
          <w:bCs/>
          <w:sz w:val="20"/>
          <w:szCs w:val="20"/>
        </w:rPr>
      </w:pPr>
    </w:p>
    <w:p w14:paraId="379AA896" w14:textId="77777777" w:rsidR="0069642C" w:rsidRPr="00844B82" w:rsidRDefault="00CE041D" w:rsidP="003470F4">
      <w:pPr>
        <w:keepNext/>
        <w:tabs>
          <w:tab w:val="left" w:pos="2520"/>
        </w:tabs>
        <w:autoSpaceDE w:val="0"/>
        <w:autoSpaceDN w:val="0"/>
        <w:adjustRightInd w:val="0"/>
        <w:ind w:left="1800" w:hanging="900"/>
        <w:jc w:val="both"/>
        <w:rPr>
          <w:rFonts w:ascii="Arial" w:hAnsi="Arial" w:cs="Arial"/>
          <w:bCs/>
          <w:sz w:val="20"/>
          <w:szCs w:val="20"/>
        </w:rPr>
      </w:pPr>
      <w:r w:rsidRPr="00844B82">
        <w:rPr>
          <w:rFonts w:ascii="Arial" w:hAnsi="Arial" w:cs="Arial"/>
          <w:bCs/>
          <w:sz w:val="20"/>
          <w:szCs w:val="20"/>
        </w:rPr>
        <w:t>7.2.2.1</w:t>
      </w:r>
      <w:r w:rsidRPr="00844B82">
        <w:rPr>
          <w:rFonts w:ascii="Arial" w:hAnsi="Arial" w:cs="Arial"/>
          <w:bCs/>
          <w:sz w:val="20"/>
          <w:szCs w:val="20"/>
        </w:rPr>
        <w:tab/>
        <w:t>Calibration</w:t>
      </w:r>
    </w:p>
    <w:p w14:paraId="4342640D" w14:textId="77777777" w:rsidR="00BC3FD8" w:rsidRPr="00844B82" w:rsidRDefault="00BC3FD8" w:rsidP="003470F4">
      <w:pPr>
        <w:keepNext/>
        <w:tabs>
          <w:tab w:val="left" w:pos="900"/>
          <w:tab w:val="left" w:pos="1987"/>
          <w:tab w:val="left" w:pos="2520"/>
        </w:tabs>
        <w:autoSpaceDE w:val="0"/>
        <w:autoSpaceDN w:val="0"/>
        <w:adjustRightInd w:val="0"/>
        <w:ind w:left="900" w:hanging="900"/>
        <w:jc w:val="both"/>
        <w:rPr>
          <w:rFonts w:ascii="Arial" w:hAnsi="Arial" w:cs="Arial"/>
          <w:bCs/>
          <w:sz w:val="20"/>
          <w:szCs w:val="20"/>
        </w:rPr>
      </w:pPr>
    </w:p>
    <w:p w14:paraId="650518B1" w14:textId="1400EBF6" w:rsidR="000C61BA" w:rsidRPr="00844B82" w:rsidRDefault="00BC3FD8" w:rsidP="003470F4">
      <w:pPr>
        <w:keepNext/>
        <w:tabs>
          <w:tab w:val="left" w:pos="1800"/>
          <w:tab w:val="left" w:pos="2520"/>
        </w:tabs>
        <w:autoSpaceDE w:val="0"/>
        <w:autoSpaceDN w:val="0"/>
        <w:adjustRightInd w:val="0"/>
        <w:ind w:left="1800"/>
        <w:rPr>
          <w:rFonts w:ascii="Arial" w:eastAsia="Arial Unicode MS" w:hAnsi="Arial" w:cs="Arial"/>
          <w:sz w:val="20"/>
          <w:szCs w:val="20"/>
        </w:rPr>
      </w:pPr>
      <w:r w:rsidRPr="00844B82">
        <w:rPr>
          <w:rFonts w:ascii="Arial" w:eastAsia="Arial Unicode MS" w:hAnsi="Arial" w:cs="Arial"/>
          <w:sz w:val="20"/>
          <w:szCs w:val="20"/>
        </w:rPr>
        <w:t xml:space="preserve">All calibrations shall be performed in accordance with Section </w:t>
      </w:r>
      <w:r w:rsidR="00CE041D" w:rsidRPr="00844B82">
        <w:rPr>
          <w:rFonts w:ascii="Arial" w:eastAsia="Arial Unicode MS" w:hAnsi="Arial" w:cs="Arial"/>
          <w:sz w:val="20"/>
          <w:szCs w:val="20"/>
        </w:rPr>
        <w:t>7.2.1.1</w:t>
      </w:r>
      <w:r w:rsidRPr="00844B82">
        <w:rPr>
          <w:rFonts w:ascii="Arial" w:eastAsia="Arial Unicode MS" w:hAnsi="Arial" w:cs="Arial"/>
          <w:sz w:val="20"/>
          <w:szCs w:val="20"/>
        </w:rPr>
        <w:t xml:space="preserve">, with the exception </w:t>
      </w:r>
      <w:r w:rsidR="00C15C41" w:rsidRPr="00844B82">
        <w:rPr>
          <w:rFonts w:ascii="Arial" w:eastAsia="Arial Unicode MS" w:hAnsi="Arial" w:cs="Arial"/>
          <w:sz w:val="20"/>
          <w:szCs w:val="20"/>
        </w:rPr>
        <w:t>of:</w:t>
      </w:r>
      <w:r w:rsidR="00AF6731" w:rsidRPr="00844B82">
        <w:rPr>
          <w:rFonts w:ascii="Arial" w:eastAsia="Arial Unicode MS" w:hAnsi="Arial" w:cs="Arial"/>
          <w:sz w:val="20"/>
          <w:szCs w:val="20"/>
        </w:rPr>
        <w:t xml:space="preserve"> </w:t>
      </w:r>
      <w:r w:rsidR="00013EE3" w:rsidRPr="00844B82">
        <w:rPr>
          <w:rFonts w:ascii="Arial" w:eastAsia="Arial Unicode MS" w:hAnsi="Arial" w:cs="Arial"/>
          <w:sz w:val="20"/>
          <w:szCs w:val="20"/>
        </w:rPr>
        <w:t>a)</w:t>
      </w:r>
      <w:r w:rsidRPr="00844B82">
        <w:rPr>
          <w:rFonts w:ascii="Arial" w:eastAsia="Arial Unicode MS" w:hAnsi="Arial" w:cs="Arial"/>
          <w:sz w:val="20"/>
          <w:szCs w:val="20"/>
        </w:rPr>
        <w:t xml:space="preserve"> magnification used for fiber counting</w:t>
      </w:r>
      <w:r w:rsidR="00013EE3" w:rsidRPr="00844B82">
        <w:rPr>
          <w:rFonts w:ascii="Arial" w:eastAsia="Arial Unicode MS" w:hAnsi="Arial" w:cs="Arial"/>
          <w:sz w:val="20"/>
          <w:szCs w:val="20"/>
        </w:rPr>
        <w:t xml:space="preserve"> shall be</w:t>
      </w:r>
      <w:r w:rsidRPr="00844B82">
        <w:rPr>
          <w:rFonts w:ascii="Arial" w:eastAsia="Arial Unicode MS" w:hAnsi="Arial" w:cs="Arial"/>
          <w:sz w:val="20"/>
          <w:szCs w:val="20"/>
        </w:rPr>
        <w:t xml:space="preserve"> 15,000 to 20,000x</w:t>
      </w:r>
      <w:r w:rsidR="00C15C41" w:rsidRPr="00844B82">
        <w:rPr>
          <w:rFonts w:ascii="Arial" w:eastAsia="Arial Unicode MS" w:hAnsi="Arial" w:cs="Arial"/>
          <w:sz w:val="20"/>
          <w:szCs w:val="20"/>
        </w:rPr>
        <w:t xml:space="preserve"> </w:t>
      </w:r>
      <w:r w:rsidR="00C15C41" w:rsidRPr="00844B82">
        <w:rPr>
          <w:rFonts w:ascii="Arial" w:hAnsi="Arial" w:cs="Arial"/>
          <w:sz w:val="20"/>
          <w:szCs w:val="20"/>
        </w:rPr>
        <w:t xml:space="preserve">and </w:t>
      </w:r>
      <w:r w:rsidR="00C15C41" w:rsidRPr="00844B82">
        <w:rPr>
          <w:rFonts w:ascii="Arial" w:eastAsia="Arial Unicode MS" w:hAnsi="Arial" w:cs="Arial"/>
          <w:sz w:val="20"/>
          <w:szCs w:val="20"/>
        </w:rPr>
        <w:t>b</w:t>
      </w:r>
      <w:r w:rsidR="00013EE3" w:rsidRPr="00844B82">
        <w:rPr>
          <w:rFonts w:ascii="Arial" w:eastAsia="Arial Unicode MS" w:hAnsi="Arial" w:cs="Arial"/>
          <w:sz w:val="20"/>
          <w:szCs w:val="20"/>
        </w:rPr>
        <w:t xml:space="preserve">) </w:t>
      </w:r>
      <w:ins w:id="61" w:author="Paul Junio" w:date="2022-01-15T16:36:00Z">
        <w:r w:rsidR="00927769">
          <w:rPr>
            <w:rFonts w:ascii="Arial" w:eastAsia="Arial Unicode MS" w:hAnsi="Arial" w:cs="Arial"/>
            <w:sz w:val="20"/>
            <w:szCs w:val="20"/>
          </w:rPr>
          <w:t xml:space="preserve">calibration of the </w:t>
        </w:r>
      </w:ins>
      <w:r w:rsidR="00013EE3" w:rsidRPr="00844B82">
        <w:rPr>
          <w:rFonts w:ascii="Arial" w:eastAsia="Arial Unicode MS" w:hAnsi="Arial" w:cs="Arial"/>
          <w:sz w:val="20"/>
          <w:szCs w:val="20"/>
        </w:rPr>
        <w:t xml:space="preserve">camera constant shall be </w:t>
      </w:r>
      <w:r w:rsidR="00C15C41" w:rsidRPr="00844B82">
        <w:rPr>
          <w:rFonts w:ascii="Arial" w:eastAsia="Arial Unicode MS" w:hAnsi="Arial" w:cs="Arial"/>
          <w:sz w:val="20"/>
          <w:szCs w:val="20"/>
        </w:rPr>
        <w:t xml:space="preserve">performed </w:t>
      </w:r>
      <w:del w:id="62" w:author="Paul Junio" w:date="2022-01-15T16:49:00Z">
        <w:r w:rsidR="00C15C41" w:rsidRPr="00844B82" w:rsidDel="00B34E50">
          <w:rPr>
            <w:rFonts w:ascii="Arial" w:eastAsia="Arial Unicode MS" w:hAnsi="Arial" w:cs="Arial"/>
            <w:sz w:val="20"/>
            <w:szCs w:val="20"/>
          </w:rPr>
          <w:delText>at</w:delText>
        </w:r>
        <w:r w:rsidR="00013EE3" w:rsidRPr="00844B82" w:rsidDel="00B34E50">
          <w:rPr>
            <w:rFonts w:ascii="Arial" w:eastAsia="Arial Unicode MS" w:hAnsi="Arial" w:cs="Arial"/>
            <w:sz w:val="20"/>
            <w:szCs w:val="20"/>
          </w:rPr>
          <w:delText xml:space="preserve"> least </w:delText>
        </w:r>
      </w:del>
      <w:r w:rsidR="0009131E" w:rsidRPr="00844B82">
        <w:rPr>
          <w:rFonts w:ascii="Arial" w:eastAsia="Arial Unicode MS" w:hAnsi="Arial" w:cs="Arial"/>
          <w:sz w:val="20"/>
          <w:szCs w:val="20"/>
        </w:rPr>
        <w:t>monthly</w:t>
      </w:r>
      <w:r w:rsidR="00013EE3" w:rsidRPr="00844B82">
        <w:rPr>
          <w:rFonts w:ascii="Arial" w:eastAsia="Arial Unicode MS" w:hAnsi="Arial" w:cs="Arial"/>
          <w:sz w:val="20"/>
          <w:szCs w:val="20"/>
        </w:rPr>
        <w:t xml:space="preserve">. </w:t>
      </w:r>
    </w:p>
    <w:p w14:paraId="0F913391" w14:textId="77777777" w:rsidR="0009131E" w:rsidRPr="00844B82" w:rsidRDefault="0009131E" w:rsidP="00FE6C5B">
      <w:pPr>
        <w:widowControl w:val="0"/>
        <w:tabs>
          <w:tab w:val="left" w:pos="900"/>
          <w:tab w:val="left" w:pos="2520"/>
        </w:tabs>
        <w:autoSpaceDE w:val="0"/>
        <w:autoSpaceDN w:val="0"/>
        <w:adjustRightInd w:val="0"/>
        <w:ind w:left="900" w:hanging="900"/>
        <w:rPr>
          <w:rFonts w:ascii="Arial" w:eastAsia="Arial Unicode MS" w:hAnsi="Arial" w:cs="Arial"/>
          <w:sz w:val="20"/>
          <w:szCs w:val="20"/>
        </w:rPr>
      </w:pPr>
    </w:p>
    <w:p w14:paraId="5073FF6B" w14:textId="77777777" w:rsidR="000C61BA" w:rsidRPr="00844B82" w:rsidRDefault="000C61BA" w:rsidP="003470F4">
      <w:pPr>
        <w:keepNext/>
        <w:tabs>
          <w:tab w:val="left" w:pos="2520"/>
        </w:tabs>
        <w:autoSpaceDE w:val="0"/>
        <w:autoSpaceDN w:val="0"/>
        <w:adjustRightInd w:val="0"/>
        <w:ind w:left="1800" w:hanging="900"/>
        <w:jc w:val="both"/>
        <w:rPr>
          <w:rFonts w:ascii="Arial" w:hAnsi="Arial" w:cs="Arial"/>
          <w:bCs/>
          <w:sz w:val="20"/>
          <w:szCs w:val="20"/>
        </w:rPr>
      </w:pPr>
      <w:r w:rsidRPr="00844B82">
        <w:rPr>
          <w:rFonts w:ascii="Arial" w:hAnsi="Arial" w:cs="Arial"/>
          <w:bCs/>
          <w:sz w:val="20"/>
          <w:szCs w:val="20"/>
        </w:rPr>
        <w:t>7.2.2.2</w:t>
      </w:r>
      <w:r w:rsidRPr="00844B82">
        <w:rPr>
          <w:rFonts w:ascii="Arial" w:hAnsi="Arial" w:cs="Arial"/>
          <w:bCs/>
          <w:sz w:val="20"/>
          <w:szCs w:val="20"/>
        </w:rPr>
        <w:tab/>
        <w:t>Test Variability/Reproducibility</w:t>
      </w:r>
    </w:p>
    <w:p w14:paraId="0D1A7920" w14:textId="77777777" w:rsidR="00AA72AF" w:rsidRPr="00844B82" w:rsidRDefault="00AA72AF" w:rsidP="000C61BA">
      <w:pPr>
        <w:tabs>
          <w:tab w:val="left" w:pos="900"/>
          <w:tab w:val="left" w:pos="1987"/>
          <w:tab w:val="left" w:pos="2520"/>
        </w:tabs>
        <w:ind w:left="900" w:hanging="900"/>
        <w:rPr>
          <w:rFonts w:ascii="Arial" w:hAnsi="Arial" w:cs="Arial"/>
          <w:sz w:val="20"/>
          <w:szCs w:val="20"/>
        </w:rPr>
      </w:pPr>
      <w:r w:rsidRPr="00844B82">
        <w:rPr>
          <w:rFonts w:ascii="Arial" w:hAnsi="Arial" w:cs="Arial"/>
        </w:rPr>
        <w:tab/>
      </w:r>
    </w:p>
    <w:p w14:paraId="4BA57E84" w14:textId="77777777" w:rsidR="000C61BA" w:rsidRPr="00844B82" w:rsidRDefault="000C61BA" w:rsidP="003470F4">
      <w:pPr>
        <w:pStyle w:val="AAA-Level3"/>
        <w:numPr>
          <w:ilvl w:val="0"/>
          <w:numId w:val="8"/>
        </w:numPr>
        <w:tabs>
          <w:tab w:val="clear" w:pos="2880"/>
          <w:tab w:val="left" w:pos="900"/>
        </w:tabs>
        <w:ind w:left="2340" w:hanging="540"/>
      </w:pPr>
      <w:r w:rsidRPr="00844B82">
        <w:t>All analyses shall be performed on relocator grids so that other laboratories can easily repeat analyses on the same grid openings.</w:t>
      </w:r>
      <w:r w:rsidR="00DD0F6D" w:rsidRPr="00844B82">
        <w:t xml:space="preserve"> Quality assurance analyses shall not be postponed during periods of heavy workloads. The total number of QA samples and blanks shall be greater than or equal to 10% of the total sample workload. Precision of analyses is related to concentration, as gleaned from inter-laboratory proficiency testing.</w:t>
      </w:r>
    </w:p>
    <w:p w14:paraId="26F36925" w14:textId="77777777" w:rsidR="000C61BA" w:rsidRPr="00844B82" w:rsidRDefault="000C61BA" w:rsidP="000C61BA">
      <w:pPr>
        <w:pStyle w:val="AAA-Level3"/>
        <w:tabs>
          <w:tab w:val="clear" w:pos="2340"/>
          <w:tab w:val="clear" w:pos="2880"/>
          <w:tab w:val="left" w:pos="900"/>
          <w:tab w:val="left" w:pos="1987"/>
          <w:tab w:val="left" w:pos="2520"/>
        </w:tabs>
        <w:ind w:left="2520" w:hanging="2520"/>
      </w:pPr>
    </w:p>
    <w:p w14:paraId="63156617" w14:textId="618D5D43" w:rsidR="000C61BA" w:rsidRPr="00844B82" w:rsidRDefault="000C61BA" w:rsidP="003470F4">
      <w:pPr>
        <w:pStyle w:val="AAA-Level3"/>
        <w:tabs>
          <w:tab w:val="clear" w:pos="2340"/>
          <w:tab w:val="clear" w:pos="2880"/>
          <w:tab w:val="left" w:pos="900"/>
        </w:tabs>
        <w:ind w:hanging="540"/>
      </w:pPr>
      <w:r w:rsidRPr="00844B82">
        <w:t>b)</w:t>
      </w:r>
      <w:r w:rsidRPr="00844B82">
        <w:tab/>
        <w:t xml:space="preserve">The laboratory and TEM analysts shall obtain mean analytical results on NIST SRM 1876b </w:t>
      </w:r>
      <w:ins w:id="63" w:author="Paul Junio" w:date="2022-01-15T16:38:00Z">
        <w:r w:rsidR="00BF7F15">
          <w:t>(Chrys</w:t>
        </w:r>
      </w:ins>
      <w:ins w:id="64" w:author="Paul Junio" w:date="2022-01-15T16:39:00Z">
        <w:r w:rsidR="00BF7F15">
          <w:t xml:space="preserve">otile Asbestos) </w:t>
        </w:r>
      </w:ins>
      <w:r w:rsidR="00603832" w:rsidRPr="00844B82">
        <w:t xml:space="preserve">or equivalent </w:t>
      </w:r>
      <w:r w:rsidRPr="00844B82">
        <w:t xml:space="preserve">so that trimmed mean values fall within 80% of the lower limit and 110% of the upper limit of the 95% confidence limits as published on the certificate. These limits are derived from the allowable false positives and false negatives given in Section </w:t>
      </w:r>
      <w:r w:rsidR="00A6174C" w:rsidRPr="00844B82">
        <w:t>7.2.1.2.c</w:t>
      </w:r>
      <w:r w:rsidRPr="00844B82">
        <w:t xml:space="preserve"> Verified Analysis, </w:t>
      </w:r>
      <w:del w:id="65" w:author="Paul Junio" w:date="2022-01-15T16:39:00Z">
        <w:r w:rsidRPr="00844B82" w:rsidDel="00BF7F15">
          <w:delText>below</w:delText>
        </w:r>
      </w:del>
      <w:ins w:id="66" w:author="Paul Junio" w:date="2022-01-15T16:39:00Z">
        <w:r w:rsidR="00BF7F15">
          <w:t>above</w:t>
        </w:r>
      </w:ins>
      <w:r w:rsidRPr="00844B82">
        <w:t xml:space="preserve">. </w:t>
      </w:r>
      <w:r w:rsidR="00603832" w:rsidRPr="00844B82">
        <w:t xml:space="preserve">NIST </w:t>
      </w:r>
      <w:r w:rsidRPr="00844B82">
        <w:t xml:space="preserve">SRM 1876b </w:t>
      </w:r>
      <w:r w:rsidR="00603832" w:rsidRPr="00844B82">
        <w:t xml:space="preserve">or equivalent </w:t>
      </w:r>
      <w:r w:rsidRPr="00844B82">
        <w:t>shall be analyzed a minimum of once per year by each TEM analyst.</w:t>
      </w:r>
    </w:p>
    <w:p w14:paraId="46FA5C4B" w14:textId="77777777" w:rsidR="000C61BA" w:rsidRPr="00844B82" w:rsidRDefault="000C61BA" w:rsidP="000C61BA">
      <w:pPr>
        <w:pStyle w:val="AAA-Level3"/>
        <w:tabs>
          <w:tab w:val="clear" w:pos="2340"/>
          <w:tab w:val="clear" w:pos="2880"/>
          <w:tab w:val="left" w:pos="900"/>
          <w:tab w:val="left" w:pos="1987"/>
          <w:tab w:val="left" w:pos="2520"/>
        </w:tabs>
        <w:ind w:left="2520" w:hanging="2520"/>
      </w:pPr>
    </w:p>
    <w:p w14:paraId="0DB37E38" w14:textId="77777777" w:rsidR="000C61BA" w:rsidRPr="00844B82" w:rsidRDefault="000C61BA" w:rsidP="003470F4">
      <w:pPr>
        <w:pStyle w:val="AAA-Level3"/>
        <w:tabs>
          <w:tab w:val="clear" w:pos="2340"/>
          <w:tab w:val="clear" w:pos="2880"/>
        </w:tabs>
        <w:ind w:hanging="540"/>
      </w:pPr>
      <w:r w:rsidRPr="00844B82">
        <w:t xml:space="preserve">c) </w:t>
      </w:r>
      <w:r w:rsidRPr="00844B82">
        <w:tab/>
        <w:t xml:space="preserve">The laboratory shall have documentation demonstrating that TEM analysts correctly classify at least 90% of both bundles and single fibrils of asbestos structures greater than or equal to 1 µm </w:t>
      </w:r>
      <w:r w:rsidR="00E74BD5" w:rsidRPr="00844B82">
        <w:t>in length in known traceable standard materials such as NIST bulk asbestos SRM 1866(or equivalent).</w:t>
      </w:r>
    </w:p>
    <w:p w14:paraId="39FDDD12" w14:textId="77777777" w:rsidR="000C61BA" w:rsidRPr="00844B82" w:rsidRDefault="000C61BA" w:rsidP="003470F4">
      <w:pPr>
        <w:pStyle w:val="AAA-Level3"/>
        <w:tabs>
          <w:tab w:val="clear" w:pos="2340"/>
          <w:tab w:val="clear" w:pos="2880"/>
          <w:tab w:val="left" w:pos="900"/>
          <w:tab w:val="left" w:pos="1987"/>
          <w:tab w:val="left" w:pos="2520"/>
        </w:tabs>
        <w:ind w:hanging="540"/>
      </w:pPr>
    </w:p>
    <w:p w14:paraId="5B16D441" w14:textId="77777777" w:rsidR="000C61BA" w:rsidRPr="00844B82" w:rsidRDefault="000C61BA" w:rsidP="003470F4">
      <w:pPr>
        <w:pStyle w:val="AAA-Level3"/>
        <w:tabs>
          <w:tab w:val="clear" w:pos="2340"/>
          <w:tab w:val="clear" w:pos="2880"/>
        </w:tabs>
        <w:ind w:left="2347" w:hanging="547"/>
      </w:pPr>
      <w:r w:rsidRPr="00844B82">
        <w:t>d)</w:t>
      </w:r>
      <w:r w:rsidRPr="00844B82">
        <w:tab/>
        <w:t>Inter-laboratory analyses shall be performed to detect laboratory bias. The frequency of inter-laboratory verified analysis shall correspond to a minimum of one (1) per two hundred (200) grid square analyses for clients.</w:t>
      </w:r>
      <w:r w:rsidR="003470F4" w:rsidRPr="00844B82">
        <w:br/>
      </w:r>
    </w:p>
    <w:p w14:paraId="15D99DDA" w14:textId="77777777" w:rsidR="009328FB" w:rsidRPr="00844B82" w:rsidRDefault="00341E09" w:rsidP="003470F4">
      <w:pPr>
        <w:pStyle w:val="yiv1273074136aaa-level3"/>
        <w:spacing w:before="0" w:beforeAutospacing="0" w:after="0" w:afterAutospacing="0"/>
        <w:ind w:left="2347" w:hanging="547"/>
        <w:rPr>
          <w:rFonts w:ascii="Arial" w:hAnsi="Arial" w:cs="Arial"/>
          <w:sz w:val="20"/>
          <w:szCs w:val="20"/>
        </w:rPr>
      </w:pPr>
      <w:r w:rsidRPr="00844B82">
        <w:rPr>
          <w:rFonts w:ascii="Arial" w:hAnsi="Arial" w:cs="Arial"/>
          <w:sz w:val="20"/>
          <w:szCs w:val="20"/>
        </w:rPr>
        <w:t>e)</w:t>
      </w:r>
      <w:r w:rsidR="003470F4" w:rsidRPr="00844B82">
        <w:rPr>
          <w:rFonts w:ascii="Arial" w:hAnsi="Arial" w:cs="Arial"/>
          <w:sz w:val="20"/>
          <w:szCs w:val="20"/>
        </w:rPr>
        <w:tab/>
      </w:r>
      <w:r w:rsidR="009328FB" w:rsidRPr="00844B82">
        <w:rPr>
          <w:rFonts w:ascii="Arial" w:hAnsi="Arial" w:cs="Arial"/>
          <w:sz w:val="20"/>
          <w:szCs w:val="20"/>
        </w:rPr>
        <w:t>The following QA sample analyses shall be performed:</w:t>
      </w:r>
    </w:p>
    <w:p w14:paraId="58897EAC" w14:textId="77777777" w:rsidR="003470F4" w:rsidRPr="00844B82" w:rsidRDefault="003470F4" w:rsidP="003470F4">
      <w:pPr>
        <w:pStyle w:val="yiv1273074136aaa-level3"/>
        <w:spacing w:before="0" w:beforeAutospacing="0" w:after="0" w:afterAutospacing="0"/>
        <w:ind w:left="2347" w:hanging="547"/>
        <w:rPr>
          <w:rFonts w:ascii="Arial" w:hAnsi="Arial" w:cs="Arial"/>
          <w:sz w:val="20"/>
          <w:szCs w:val="20"/>
        </w:rPr>
      </w:pPr>
    </w:p>
    <w:p w14:paraId="2DCD7B74" w14:textId="293144E0" w:rsidR="009328FB" w:rsidRPr="00844B82" w:rsidRDefault="009328FB" w:rsidP="003470F4">
      <w:pPr>
        <w:pStyle w:val="yiv1273074136aaa-level3"/>
        <w:numPr>
          <w:ilvl w:val="0"/>
          <w:numId w:val="17"/>
        </w:numPr>
        <w:spacing w:before="0" w:beforeAutospacing="0" w:after="0" w:afterAutospacing="0"/>
        <w:ind w:left="2880" w:hanging="540"/>
        <w:rPr>
          <w:rFonts w:ascii="Arial" w:hAnsi="Arial" w:cs="Arial"/>
          <w:sz w:val="20"/>
          <w:szCs w:val="20"/>
        </w:rPr>
      </w:pPr>
      <w:r w:rsidRPr="00844B82">
        <w:rPr>
          <w:rFonts w:ascii="Arial" w:hAnsi="Arial" w:cs="Arial"/>
          <w:sz w:val="20"/>
          <w:szCs w:val="20"/>
        </w:rPr>
        <w:t>Replicate. A second, independent analysis shall be performed</w:t>
      </w:r>
      <w:ins w:id="67" w:author="Paul Junio" w:date="2022-01-15T16:41:00Z">
        <w:r w:rsidR="00BF7F15">
          <w:rPr>
            <w:rFonts w:ascii="Arial" w:hAnsi="Arial" w:cs="Arial"/>
            <w:sz w:val="20"/>
            <w:szCs w:val="20"/>
          </w:rPr>
          <w:t>,</w:t>
        </w:r>
      </w:ins>
      <w:r w:rsidRPr="00844B82">
        <w:rPr>
          <w:rFonts w:ascii="Arial" w:hAnsi="Arial" w:cs="Arial"/>
          <w:sz w:val="20"/>
          <w:szCs w:val="20"/>
        </w:rPr>
        <w:t xml:space="preserve"> </w:t>
      </w:r>
      <w:ins w:id="68" w:author="Paul Junio" w:date="2022-01-15T16:40:00Z">
        <w:r w:rsidR="00BF7F15">
          <w:rPr>
            <w:rFonts w:ascii="Arial" w:hAnsi="Arial" w:cs="Arial"/>
            <w:sz w:val="20"/>
            <w:szCs w:val="20"/>
          </w:rPr>
          <w:t xml:space="preserve">with results evaluated for acceptance </w:t>
        </w:r>
      </w:ins>
      <w:r w:rsidRPr="00844B82">
        <w:rPr>
          <w:rFonts w:ascii="Arial" w:hAnsi="Arial" w:cs="Arial"/>
          <w:sz w:val="20"/>
          <w:szCs w:val="20"/>
        </w:rPr>
        <w:t>in accordance with Section 7.2.1.2.a);</w:t>
      </w:r>
      <w:r w:rsidR="003470F4" w:rsidRPr="00844B82">
        <w:rPr>
          <w:rFonts w:ascii="Arial" w:hAnsi="Arial" w:cs="Arial"/>
          <w:sz w:val="20"/>
          <w:szCs w:val="20"/>
        </w:rPr>
        <w:br/>
      </w:r>
    </w:p>
    <w:p w14:paraId="3F05EB5B" w14:textId="77777777" w:rsidR="009328FB" w:rsidRPr="00844B82" w:rsidRDefault="009328FB" w:rsidP="003470F4">
      <w:pPr>
        <w:pStyle w:val="yiv1273074136aaa-level2"/>
        <w:numPr>
          <w:ilvl w:val="0"/>
          <w:numId w:val="17"/>
        </w:numPr>
        <w:spacing w:before="0" w:beforeAutospacing="0" w:after="0" w:afterAutospacing="0"/>
        <w:ind w:left="2880" w:hanging="540"/>
        <w:rPr>
          <w:rFonts w:ascii="Arial" w:hAnsi="Arial" w:cs="Arial"/>
          <w:sz w:val="20"/>
          <w:szCs w:val="20"/>
        </w:rPr>
      </w:pPr>
      <w:r w:rsidRPr="00844B82">
        <w:rPr>
          <w:rFonts w:ascii="Arial" w:hAnsi="Arial" w:cs="Arial"/>
          <w:sz w:val="20"/>
          <w:szCs w:val="20"/>
        </w:rPr>
        <w:t>Duplicate. A second wedge from a sample filter shall be prepared and analyzed in the same manner as the original preparation of that sample. Results shall be within 2.0x of Poisson standard deviation. This shall be performed at a frequency of one (1) per one hundred (100) samples; and</w:t>
      </w:r>
      <w:r w:rsidR="003470F4" w:rsidRPr="00844B82">
        <w:rPr>
          <w:rFonts w:ascii="Arial" w:hAnsi="Arial" w:cs="Arial"/>
          <w:sz w:val="20"/>
          <w:szCs w:val="20"/>
        </w:rPr>
        <w:br/>
      </w:r>
    </w:p>
    <w:p w14:paraId="6122D035" w14:textId="22D8486D" w:rsidR="009328FB" w:rsidRPr="00844B82" w:rsidRDefault="009328FB" w:rsidP="003470F4">
      <w:pPr>
        <w:pStyle w:val="yiv1273074136aaa-level2"/>
        <w:numPr>
          <w:ilvl w:val="0"/>
          <w:numId w:val="17"/>
        </w:numPr>
        <w:spacing w:before="0" w:beforeAutospacing="0" w:after="0" w:afterAutospacing="0"/>
        <w:ind w:left="2880" w:hanging="540"/>
        <w:rPr>
          <w:rFonts w:ascii="Arial" w:hAnsi="Arial" w:cs="Arial"/>
          <w:sz w:val="20"/>
          <w:szCs w:val="20"/>
        </w:rPr>
      </w:pPr>
      <w:r w:rsidRPr="00844B82">
        <w:rPr>
          <w:rFonts w:ascii="Arial" w:hAnsi="Arial" w:cs="Arial"/>
          <w:sz w:val="20"/>
          <w:szCs w:val="20"/>
        </w:rPr>
        <w:t>Verified Analyses. A second, independent analysis shall be performed on the same grids and grid openings</w:t>
      </w:r>
      <w:ins w:id="69" w:author="Paul Junio" w:date="2022-01-15T16:41:00Z">
        <w:r w:rsidR="00BF7F15">
          <w:rPr>
            <w:rFonts w:ascii="Arial" w:hAnsi="Arial" w:cs="Arial"/>
            <w:sz w:val="20"/>
            <w:szCs w:val="20"/>
          </w:rPr>
          <w:t>, with results evaluated for acceptance</w:t>
        </w:r>
      </w:ins>
      <w:r w:rsidRPr="00844B82">
        <w:rPr>
          <w:rFonts w:ascii="Arial" w:hAnsi="Arial" w:cs="Arial"/>
          <w:sz w:val="20"/>
          <w:szCs w:val="20"/>
        </w:rPr>
        <w:t xml:space="preserve"> in accordance with Section 7.2.1.2.c).</w:t>
      </w:r>
    </w:p>
    <w:p w14:paraId="0F9A6C68" w14:textId="77777777" w:rsidR="003470F4" w:rsidRPr="00844B82" w:rsidRDefault="003470F4" w:rsidP="003470F4">
      <w:pPr>
        <w:pStyle w:val="yiv1273074136aaa-level2"/>
        <w:spacing w:before="0" w:beforeAutospacing="0" w:after="0" w:afterAutospacing="0"/>
        <w:ind w:left="900"/>
        <w:rPr>
          <w:rFonts w:ascii="Arial" w:hAnsi="Arial" w:cs="Arial"/>
          <w:sz w:val="20"/>
          <w:szCs w:val="20"/>
        </w:rPr>
      </w:pPr>
    </w:p>
    <w:p w14:paraId="323D7B84" w14:textId="60D23322" w:rsidR="00CE54C1" w:rsidRPr="00844B82" w:rsidRDefault="009328FB" w:rsidP="003470F4">
      <w:pPr>
        <w:pStyle w:val="yiv1273074136aaa-level2"/>
        <w:spacing w:before="0" w:beforeAutospacing="0" w:after="0" w:afterAutospacing="0"/>
        <w:ind w:left="2340" w:hanging="540"/>
        <w:rPr>
          <w:rFonts w:ascii="Arial" w:hAnsi="Arial" w:cs="Arial"/>
          <w:sz w:val="20"/>
          <w:szCs w:val="20"/>
          <w:shd w:val="clear" w:color="auto" w:fill="FFFF00"/>
        </w:rPr>
      </w:pPr>
      <w:r w:rsidRPr="00844B82">
        <w:rPr>
          <w:rFonts w:ascii="Arial" w:hAnsi="Arial" w:cs="Arial"/>
          <w:sz w:val="20"/>
          <w:szCs w:val="20"/>
        </w:rPr>
        <w:t>f)</w:t>
      </w:r>
      <w:r w:rsidR="003470F4" w:rsidRPr="00844B82">
        <w:rPr>
          <w:rFonts w:ascii="Arial" w:hAnsi="Arial" w:cs="Arial"/>
          <w:sz w:val="20"/>
          <w:szCs w:val="20"/>
        </w:rPr>
        <w:tab/>
      </w:r>
      <w:r w:rsidRPr="00844B82">
        <w:rPr>
          <w:rFonts w:ascii="Arial" w:hAnsi="Arial" w:cs="Arial"/>
          <w:sz w:val="20"/>
          <w:szCs w:val="20"/>
        </w:rPr>
        <w:t xml:space="preserve">If more than one TEM is used for asbestos analysis, intermicroscope analyses shall be </w:t>
      </w:r>
      <w:r w:rsidR="00341E09" w:rsidRPr="00844B82">
        <w:rPr>
          <w:rFonts w:ascii="Arial" w:hAnsi="Arial" w:cs="Arial"/>
          <w:sz w:val="20"/>
          <w:szCs w:val="20"/>
        </w:rPr>
        <w:t>utilized to</w:t>
      </w:r>
      <w:r w:rsidRPr="00844B82">
        <w:rPr>
          <w:rFonts w:ascii="Arial" w:hAnsi="Arial" w:cs="Arial"/>
          <w:sz w:val="20"/>
          <w:szCs w:val="20"/>
        </w:rPr>
        <w:t xml:space="preserve"> detect instrument bias.</w:t>
      </w:r>
      <w:ins w:id="70" w:author="Paul Junio" w:date="2022-01-15T16:41:00Z">
        <w:r w:rsidR="00BF7F15">
          <w:rPr>
            <w:rFonts w:ascii="Arial" w:hAnsi="Arial" w:cs="Arial"/>
            <w:sz w:val="20"/>
            <w:szCs w:val="20"/>
          </w:rPr>
          <w:t xml:space="preserve"> Criteria for acceptance shall be established and </w:t>
        </w:r>
      </w:ins>
      <w:ins w:id="71" w:author="Paul Junio" w:date="2022-01-15T16:42:00Z">
        <w:r w:rsidR="00BF7F15">
          <w:rPr>
            <w:rFonts w:ascii="Arial" w:hAnsi="Arial" w:cs="Arial"/>
            <w:sz w:val="20"/>
            <w:szCs w:val="20"/>
          </w:rPr>
          <w:t>documented by the laboratory.</w:t>
        </w:r>
      </w:ins>
    </w:p>
    <w:p w14:paraId="7BB85775" w14:textId="77777777" w:rsidR="003470F4" w:rsidRPr="00844B82" w:rsidRDefault="003470F4" w:rsidP="003470F4">
      <w:pPr>
        <w:pStyle w:val="AAA-Level2"/>
        <w:tabs>
          <w:tab w:val="clear" w:pos="720"/>
          <w:tab w:val="clear" w:pos="1440"/>
          <w:tab w:val="clear" w:pos="1800"/>
          <w:tab w:val="clear" w:pos="2340"/>
          <w:tab w:val="clear" w:pos="2880"/>
        </w:tabs>
        <w:ind w:left="900" w:hanging="900"/>
      </w:pPr>
    </w:p>
    <w:p w14:paraId="6A0021E8" w14:textId="77777777" w:rsidR="00CE54C1" w:rsidRPr="00844B82" w:rsidRDefault="00CE54C1" w:rsidP="003470F4">
      <w:pPr>
        <w:pStyle w:val="AAA-Level2"/>
        <w:tabs>
          <w:tab w:val="clear" w:pos="720"/>
          <w:tab w:val="clear" w:pos="1440"/>
          <w:tab w:val="clear" w:pos="1800"/>
          <w:tab w:val="clear" w:pos="2340"/>
          <w:tab w:val="clear" w:pos="2880"/>
        </w:tabs>
        <w:ind w:left="1800" w:hanging="900"/>
      </w:pPr>
      <w:r w:rsidRPr="00844B82">
        <w:t>7.2.2.3</w:t>
      </w:r>
      <w:r w:rsidRPr="00844B82">
        <w:tab/>
        <w:t>Analytical Sensitivity</w:t>
      </w:r>
    </w:p>
    <w:p w14:paraId="2221AB9B" w14:textId="77777777" w:rsidR="00CE54C1" w:rsidRPr="00844B82" w:rsidRDefault="00CE54C1" w:rsidP="003470F4">
      <w:pPr>
        <w:widowControl w:val="0"/>
        <w:tabs>
          <w:tab w:val="left" w:pos="900"/>
          <w:tab w:val="left" w:pos="1987"/>
          <w:tab w:val="left" w:pos="2520"/>
        </w:tabs>
        <w:autoSpaceDE w:val="0"/>
        <w:autoSpaceDN w:val="0"/>
        <w:adjustRightInd w:val="0"/>
        <w:rPr>
          <w:rFonts w:ascii="Arial" w:eastAsia="Arial Unicode MS" w:hAnsi="Arial" w:cs="Arial"/>
          <w:sz w:val="20"/>
          <w:szCs w:val="20"/>
        </w:rPr>
      </w:pPr>
    </w:p>
    <w:p w14:paraId="00C1297C" w14:textId="77777777" w:rsidR="00CE54C1" w:rsidRPr="00844B82" w:rsidRDefault="00CE54C1" w:rsidP="003470F4">
      <w:pPr>
        <w:widowControl w:val="0"/>
        <w:tabs>
          <w:tab w:val="left" w:pos="2520"/>
        </w:tabs>
        <w:autoSpaceDE w:val="0"/>
        <w:autoSpaceDN w:val="0"/>
        <w:adjustRightInd w:val="0"/>
        <w:ind w:left="1800"/>
        <w:rPr>
          <w:rFonts w:ascii="Arial" w:eastAsia="Arial Unicode MS" w:hAnsi="Arial" w:cs="Arial"/>
          <w:sz w:val="20"/>
          <w:szCs w:val="20"/>
        </w:rPr>
      </w:pPr>
      <w:r w:rsidRPr="00844B82">
        <w:rPr>
          <w:rFonts w:ascii="Arial" w:eastAsia="Arial Unicode MS" w:hAnsi="Arial" w:cs="Arial"/>
          <w:sz w:val="20"/>
          <w:szCs w:val="20"/>
        </w:rPr>
        <w:t>An analytical sensitivity of 0.005 structures/cm</w:t>
      </w:r>
      <w:r w:rsidRPr="00844B82">
        <w:rPr>
          <w:rFonts w:ascii="Arial" w:eastAsia="Arial Unicode MS" w:hAnsi="Arial" w:cs="Arial"/>
          <w:sz w:val="20"/>
          <w:szCs w:val="20"/>
          <w:vertAlign w:val="superscript"/>
        </w:rPr>
        <w:t>2</w:t>
      </w:r>
      <w:r w:rsidRPr="00844B82">
        <w:rPr>
          <w:rFonts w:ascii="Arial" w:eastAsia="Arial Unicode MS" w:hAnsi="Arial" w:cs="Arial"/>
          <w:sz w:val="20"/>
          <w:szCs w:val="20"/>
        </w:rPr>
        <w:t xml:space="preserve"> is required for each sample analyzed. Analytical sensitivity is defined as the airborne concentration represented by the finding of one asbestos structure in the total area of filter examined. This value will depend on </w:t>
      </w:r>
      <w:r w:rsidRPr="00844B82">
        <w:rPr>
          <w:rFonts w:ascii="Arial" w:eastAsia="Arial Unicode MS" w:hAnsi="Arial" w:cs="Arial"/>
          <w:sz w:val="20"/>
          <w:szCs w:val="20"/>
        </w:rPr>
        <w:lastRenderedPageBreak/>
        <w:t>the effective surface area of the filter, the filter area analyzed, and the volume of air sampled.</w:t>
      </w:r>
    </w:p>
    <w:p w14:paraId="0D613B2A" w14:textId="77777777" w:rsidR="00516EA6" w:rsidRPr="00844B82" w:rsidRDefault="00516EA6" w:rsidP="00CE54C1">
      <w:pPr>
        <w:widowControl w:val="0"/>
        <w:tabs>
          <w:tab w:val="left" w:pos="900"/>
          <w:tab w:val="left" w:pos="2520"/>
        </w:tabs>
        <w:autoSpaceDE w:val="0"/>
        <w:autoSpaceDN w:val="0"/>
        <w:adjustRightInd w:val="0"/>
        <w:ind w:left="900" w:hanging="900"/>
        <w:rPr>
          <w:rFonts w:ascii="Arial" w:eastAsia="Arial Unicode MS" w:hAnsi="Arial" w:cs="Arial"/>
          <w:sz w:val="20"/>
          <w:szCs w:val="20"/>
        </w:rPr>
      </w:pPr>
    </w:p>
    <w:p w14:paraId="662767D0" w14:textId="77777777" w:rsidR="00516EA6" w:rsidRPr="00844B82" w:rsidRDefault="00516EA6" w:rsidP="003470F4">
      <w:pPr>
        <w:widowControl w:val="0"/>
        <w:tabs>
          <w:tab w:val="left" w:pos="2520"/>
        </w:tabs>
        <w:autoSpaceDE w:val="0"/>
        <w:autoSpaceDN w:val="0"/>
        <w:adjustRightInd w:val="0"/>
        <w:ind w:left="1800" w:hanging="900"/>
        <w:rPr>
          <w:rFonts w:ascii="Arial" w:eastAsia="Arial Unicode MS" w:hAnsi="Arial" w:cs="Arial"/>
          <w:sz w:val="20"/>
          <w:szCs w:val="20"/>
        </w:rPr>
      </w:pPr>
      <w:r w:rsidRPr="00844B82">
        <w:rPr>
          <w:rFonts w:ascii="Arial" w:eastAsia="Arial Unicode MS" w:hAnsi="Arial" w:cs="Arial"/>
          <w:sz w:val="20"/>
          <w:szCs w:val="20"/>
        </w:rPr>
        <w:t>7.2.2.4</w:t>
      </w:r>
      <w:r w:rsidRPr="00844B82">
        <w:rPr>
          <w:rFonts w:ascii="Arial" w:eastAsia="Arial Unicode MS" w:hAnsi="Arial" w:cs="Arial"/>
          <w:sz w:val="20"/>
          <w:szCs w:val="20"/>
        </w:rPr>
        <w:tab/>
        <w:t>Da</w:t>
      </w:r>
      <w:r w:rsidR="00745D6B" w:rsidRPr="00844B82">
        <w:rPr>
          <w:rFonts w:ascii="Arial" w:eastAsia="Arial Unicode MS" w:hAnsi="Arial" w:cs="Arial"/>
          <w:sz w:val="20"/>
          <w:szCs w:val="20"/>
        </w:rPr>
        <w:t>ta Reporting</w:t>
      </w:r>
    </w:p>
    <w:p w14:paraId="10C68CB1" w14:textId="77777777" w:rsidR="00516EA6" w:rsidRPr="00844B82" w:rsidRDefault="00516EA6" w:rsidP="00CE54C1">
      <w:pPr>
        <w:widowControl w:val="0"/>
        <w:tabs>
          <w:tab w:val="left" w:pos="900"/>
          <w:tab w:val="left" w:pos="2520"/>
        </w:tabs>
        <w:autoSpaceDE w:val="0"/>
        <w:autoSpaceDN w:val="0"/>
        <w:adjustRightInd w:val="0"/>
        <w:ind w:left="900" w:hanging="900"/>
        <w:rPr>
          <w:rFonts w:ascii="Arial" w:eastAsia="Arial Unicode MS" w:hAnsi="Arial" w:cs="Arial"/>
          <w:sz w:val="20"/>
          <w:szCs w:val="20"/>
        </w:rPr>
      </w:pPr>
    </w:p>
    <w:p w14:paraId="2C10104F" w14:textId="77777777" w:rsidR="00516EA6" w:rsidRPr="00844B82" w:rsidRDefault="00516EA6" w:rsidP="003470F4">
      <w:pPr>
        <w:pStyle w:val="AAA-Level2"/>
        <w:tabs>
          <w:tab w:val="clear" w:pos="720"/>
          <w:tab w:val="clear" w:pos="1440"/>
          <w:tab w:val="clear" w:pos="1800"/>
          <w:tab w:val="clear" w:pos="2340"/>
          <w:tab w:val="clear" w:pos="2880"/>
        </w:tabs>
        <w:ind w:left="2340" w:hanging="540"/>
      </w:pPr>
      <w:r w:rsidRPr="00844B82">
        <w:t>a)</w:t>
      </w:r>
      <w:r w:rsidRPr="00844B82">
        <w:tab/>
        <w:t xml:space="preserve">The concentration of asbestos </w:t>
      </w:r>
      <w:r w:rsidR="00A6174C" w:rsidRPr="00844B82">
        <w:t xml:space="preserve">structures </w:t>
      </w:r>
      <w:r w:rsidRPr="00844B82">
        <w:t>in a given sample shall be calculated in accordance with the method utilized.</w:t>
      </w:r>
    </w:p>
    <w:p w14:paraId="7F4E6E67" w14:textId="77777777" w:rsidR="00516EA6" w:rsidRPr="00844B82" w:rsidRDefault="00516EA6" w:rsidP="003470F4">
      <w:pPr>
        <w:pStyle w:val="AAA-Level2"/>
        <w:tabs>
          <w:tab w:val="clear" w:pos="720"/>
          <w:tab w:val="clear" w:pos="1440"/>
          <w:tab w:val="clear" w:pos="1800"/>
          <w:tab w:val="clear" w:pos="2340"/>
          <w:tab w:val="clear" w:pos="2880"/>
          <w:tab w:val="left" w:pos="2520"/>
        </w:tabs>
        <w:ind w:left="2340" w:hanging="540"/>
      </w:pPr>
    </w:p>
    <w:p w14:paraId="7EEE5F19" w14:textId="77777777" w:rsidR="00516EA6" w:rsidRPr="00844B82" w:rsidRDefault="00516EA6" w:rsidP="003470F4">
      <w:pPr>
        <w:pStyle w:val="AAA-Level2"/>
        <w:tabs>
          <w:tab w:val="clear" w:pos="720"/>
          <w:tab w:val="clear" w:pos="1440"/>
          <w:tab w:val="clear" w:pos="1800"/>
          <w:tab w:val="clear" w:pos="2340"/>
          <w:tab w:val="clear" w:pos="2880"/>
        </w:tabs>
        <w:ind w:left="2340" w:hanging="540"/>
      </w:pPr>
      <w:r w:rsidRPr="00844B82">
        <w:t>b)</w:t>
      </w:r>
      <w:r w:rsidRPr="00844B82">
        <w:tab/>
        <w:t>Measurement Uncertainties. The laboratory shall calculate and report the upper and lower 95% confidence limits on the mean concentration of asbestos fibers found in the sample.</w:t>
      </w:r>
    </w:p>
    <w:p w14:paraId="19C341B0" w14:textId="77777777" w:rsidR="00516EA6" w:rsidRPr="00844B82" w:rsidRDefault="00516EA6" w:rsidP="00516EA6">
      <w:pPr>
        <w:widowControl w:val="0"/>
        <w:tabs>
          <w:tab w:val="left" w:pos="900"/>
          <w:tab w:val="left" w:pos="1987"/>
          <w:tab w:val="left" w:pos="2520"/>
        </w:tabs>
        <w:autoSpaceDE w:val="0"/>
        <w:autoSpaceDN w:val="0"/>
        <w:adjustRightInd w:val="0"/>
        <w:ind w:left="900" w:hanging="900"/>
        <w:jc w:val="both"/>
        <w:rPr>
          <w:rFonts w:ascii="Arial" w:eastAsia="Arial Unicode MS" w:hAnsi="Arial" w:cs="Arial"/>
          <w:b/>
          <w:sz w:val="20"/>
          <w:szCs w:val="20"/>
        </w:rPr>
      </w:pPr>
    </w:p>
    <w:p w14:paraId="72BBBD4C" w14:textId="77777777" w:rsidR="00BC3FD8" w:rsidRPr="00844B82" w:rsidRDefault="006E3D81">
      <w:pPr>
        <w:widowControl w:val="0"/>
        <w:tabs>
          <w:tab w:val="left" w:pos="900"/>
          <w:tab w:val="left" w:pos="1987"/>
          <w:tab w:val="left" w:pos="2520"/>
        </w:tabs>
        <w:autoSpaceDE w:val="0"/>
        <w:autoSpaceDN w:val="0"/>
        <w:adjustRightInd w:val="0"/>
        <w:ind w:left="900" w:hanging="900"/>
        <w:jc w:val="both"/>
        <w:rPr>
          <w:rFonts w:ascii="Arial" w:hAnsi="Arial" w:cs="Arial"/>
          <w:bCs/>
          <w:sz w:val="20"/>
          <w:szCs w:val="20"/>
        </w:rPr>
      </w:pPr>
      <w:r w:rsidRPr="00844B82">
        <w:rPr>
          <w:rFonts w:ascii="Arial" w:hAnsi="Arial" w:cs="Arial"/>
          <w:bCs/>
          <w:sz w:val="20"/>
          <w:szCs w:val="20"/>
        </w:rPr>
        <w:t>7.2.3</w:t>
      </w:r>
      <w:r w:rsidR="00BC3FD8" w:rsidRPr="00844B82">
        <w:rPr>
          <w:rFonts w:ascii="Arial" w:hAnsi="Arial" w:cs="Arial"/>
          <w:bCs/>
          <w:sz w:val="20"/>
          <w:szCs w:val="20"/>
        </w:rPr>
        <w:tab/>
        <w:t>Bulk Samples</w:t>
      </w:r>
    </w:p>
    <w:p w14:paraId="275A0DF0" w14:textId="77777777" w:rsidR="006E3D81" w:rsidRPr="00844B82" w:rsidRDefault="006E3D81">
      <w:pPr>
        <w:widowControl w:val="0"/>
        <w:tabs>
          <w:tab w:val="left" w:pos="900"/>
          <w:tab w:val="left" w:pos="1987"/>
          <w:tab w:val="left" w:pos="2520"/>
        </w:tabs>
        <w:autoSpaceDE w:val="0"/>
        <w:autoSpaceDN w:val="0"/>
        <w:adjustRightInd w:val="0"/>
        <w:ind w:left="900" w:hanging="900"/>
        <w:jc w:val="both"/>
        <w:rPr>
          <w:rFonts w:ascii="Arial" w:hAnsi="Arial" w:cs="Arial"/>
          <w:bCs/>
          <w:sz w:val="20"/>
          <w:szCs w:val="20"/>
        </w:rPr>
      </w:pPr>
    </w:p>
    <w:p w14:paraId="44D57772" w14:textId="77777777" w:rsidR="006E3D81" w:rsidRPr="00844B82" w:rsidRDefault="00C74309" w:rsidP="00C74309">
      <w:pPr>
        <w:widowControl w:val="0"/>
        <w:tabs>
          <w:tab w:val="left" w:pos="900"/>
          <w:tab w:val="left" w:pos="1800"/>
          <w:tab w:val="left" w:pos="2520"/>
        </w:tabs>
        <w:autoSpaceDE w:val="0"/>
        <w:autoSpaceDN w:val="0"/>
        <w:adjustRightInd w:val="0"/>
        <w:ind w:left="900" w:hanging="900"/>
        <w:jc w:val="both"/>
        <w:rPr>
          <w:rFonts w:ascii="Arial" w:hAnsi="Arial" w:cs="Arial"/>
          <w:bCs/>
          <w:sz w:val="20"/>
          <w:szCs w:val="20"/>
        </w:rPr>
      </w:pPr>
      <w:r w:rsidRPr="00844B82">
        <w:rPr>
          <w:rFonts w:ascii="Arial" w:hAnsi="Arial" w:cs="Arial"/>
          <w:bCs/>
          <w:sz w:val="20"/>
          <w:szCs w:val="20"/>
        </w:rPr>
        <w:tab/>
      </w:r>
      <w:r w:rsidR="006E3D81" w:rsidRPr="00844B82">
        <w:rPr>
          <w:rFonts w:ascii="Arial" w:hAnsi="Arial" w:cs="Arial"/>
          <w:bCs/>
          <w:sz w:val="20"/>
          <w:szCs w:val="20"/>
        </w:rPr>
        <w:t>7.2.3.1</w:t>
      </w:r>
      <w:r w:rsidR="006E3D81" w:rsidRPr="00844B82">
        <w:rPr>
          <w:rFonts w:ascii="Arial" w:hAnsi="Arial" w:cs="Arial"/>
          <w:bCs/>
          <w:sz w:val="20"/>
          <w:szCs w:val="20"/>
        </w:rPr>
        <w:tab/>
        <w:t>Calibration</w:t>
      </w:r>
    </w:p>
    <w:p w14:paraId="4C54204A" w14:textId="77777777" w:rsidR="00BC3FD8" w:rsidRPr="00844B82" w:rsidRDefault="00BC3FD8" w:rsidP="00C74309">
      <w:pPr>
        <w:widowControl w:val="0"/>
        <w:tabs>
          <w:tab w:val="left" w:pos="900"/>
          <w:tab w:val="left" w:pos="1800"/>
          <w:tab w:val="left" w:pos="2520"/>
        </w:tabs>
        <w:autoSpaceDE w:val="0"/>
        <w:autoSpaceDN w:val="0"/>
        <w:adjustRightInd w:val="0"/>
        <w:ind w:left="900" w:hanging="900"/>
        <w:jc w:val="both"/>
        <w:rPr>
          <w:rFonts w:ascii="Arial" w:hAnsi="Arial" w:cs="Arial"/>
          <w:bCs/>
          <w:sz w:val="20"/>
          <w:szCs w:val="20"/>
        </w:rPr>
      </w:pPr>
    </w:p>
    <w:p w14:paraId="5267827C" w14:textId="77777777" w:rsidR="00BC3FD8" w:rsidRPr="00844B82" w:rsidRDefault="00990FD1" w:rsidP="00C74309">
      <w:pPr>
        <w:widowControl w:val="0"/>
        <w:tabs>
          <w:tab w:val="left" w:pos="1800"/>
          <w:tab w:val="left" w:pos="2520"/>
        </w:tabs>
        <w:autoSpaceDE w:val="0"/>
        <w:autoSpaceDN w:val="0"/>
        <w:adjustRightInd w:val="0"/>
        <w:ind w:left="900" w:hanging="900"/>
        <w:jc w:val="both"/>
        <w:rPr>
          <w:rFonts w:ascii="Arial" w:eastAsia="Arial Unicode MS" w:hAnsi="Arial" w:cs="Arial"/>
          <w:sz w:val="20"/>
          <w:szCs w:val="20"/>
        </w:rPr>
      </w:pPr>
      <w:r w:rsidRPr="00844B82">
        <w:rPr>
          <w:rFonts w:ascii="Arial" w:eastAsia="Arial Unicode MS" w:hAnsi="Arial" w:cs="Arial"/>
          <w:sz w:val="20"/>
          <w:szCs w:val="20"/>
        </w:rPr>
        <w:tab/>
      </w:r>
      <w:r w:rsidR="00C74309" w:rsidRPr="00844B82">
        <w:rPr>
          <w:rFonts w:ascii="Arial" w:eastAsia="Arial Unicode MS" w:hAnsi="Arial" w:cs="Arial"/>
          <w:sz w:val="20"/>
          <w:szCs w:val="20"/>
        </w:rPr>
        <w:tab/>
      </w:r>
      <w:r w:rsidR="00BC3FD8" w:rsidRPr="00844B82">
        <w:rPr>
          <w:rFonts w:ascii="Arial" w:eastAsia="Arial Unicode MS" w:hAnsi="Arial" w:cs="Arial"/>
          <w:sz w:val="20"/>
          <w:szCs w:val="20"/>
        </w:rPr>
        <w:t xml:space="preserve">All calibrations shall be performed in accordance with Section </w:t>
      </w:r>
      <w:r w:rsidR="006E3D81" w:rsidRPr="00844B82">
        <w:rPr>
          <w:rFonts w:ascii="Arial" w:eastAsia="Arial Unicode MS" w:hAnsi="Arial" w:cs="Arial"/>
          <w:sz w:val="20"/>
          <w:szCs w:val="20"/>
        </w:rPr>
        <w:t>7.2.</w:t>
      </w:r>
      <w:r w:rsidR="00A6174C" w:rsidRPr="00844B82">
        <w:rPr>
          <w:rFonts w:ascii="Arial" w:eastAsia="Arial Unicode MS" w:hAnsi="Arial" w:cs="Arial"/>
          <w:sz w:val="20"/>
          <w:szCs w:val="20"/>
        </w:rPr>
        <w:t>2</w:t>
      </w:r>
      <w:r w:rsidR="006E3D81" w:rsidRPr="00844B82">
        <w:rPr>
          <w:rFonts w:ascii="Arial" w:eastAsia="Arial Unicode MS" w:hAnsi="Arial" w:cs="Arial"/>
          <w:sz w:val="20"/>
          <w:szCs w:val="20"/>
        </w:rPr>
        <w:t>.1</w:t>
      </w:r>
      <w:r w:rsidR="00BC3FD8" w:rsidRPr="00844B82">
        <w:rPr>
          <w:rFonts w:ascii="Arial" w:eastAsia="Arial Unicode MS" w:hAnsi="Arial" w:cs="Arial"/>
          <w:sz w:val="20"/>
          <w:szCs w:val="20"/>
        </w:rPr>
        <w:t>.</w:t>
      </w:r>
    </w:p>
    <w:p w14:paraId="6805B373" w14:textId="77777777" w:rsidR="006E3D81" w:rsidRPr="00844B82" w:rsidRDefault="006E3D81" w:rsidP="00990FD1">
      <w:pPr>
        <w:widowControl w:val="0"/>
        <w:tabs>
          <w:tab w:val="left" w:pos="1987"/>
          <w:tab w:val="left" w:pos="2520"/>
        </w:tabs>
        <w:autoSpaceDE w:val="0"/>
        <w:autoSpaceDN w:val="0"/>
        <w:adjustRightInd w:val="0"/>
        <w:ind w:left="900" w:hanging="900"/>
        <w:jc w:val="both"/>
        <w:rPr>
          <w:rFonts w:ascii="Arial" w:eastAsia="Arial Unicode MS" w:hAnsi="Arial" w:cs="Arial"/>
          <w:sz w:val="20"/>
          <w:szCs w:val="20"/>
        </w:rPr>
      </w:pPr>
    </w:p>
    <w:p w14:paraId="3DC22BE7" w14:textId="77777777" w:rsidR="006E3D81" w:rsidRPr="00844B82" w:rsidRDefault="006E3D81" w:rsidP="00C74309">
      <w:pPr>
        <w:widowControl w:val="0"/>
        <w:tabs>
          <w:tab w:val="left" w:pos="1987"/>
          <w:tab w:val="left" w:pos="2520"/>
        </w:tabs>
        <w:autoSpaceDE w:val="0"/>
        <w:autoSpaceDN w:val="0"/>
        <w:adjustRightInd w:val="0"/>
        <w:ind w:left="1800" w:hanging="900"/>
        <w:jc w:val="both"/>
        <w:rPr>
          <w:rFonts w:ascii="Arial" w:eastAsia="Arial Unicode MS" w:hAnsi="Arial" w:cs="Arial"/>
          <w:sz w:val="20"/>
          <w:szCs w:val="20"/>
        </w:rPr>
      </w:pPr>
      <w:r w:rsidRPr="00844B82">
        <w:rPr>
          <w:rFonts w:ascii="Arial" w:eastAsia="Arial Unicode MS" w:hAnsi="Arial" w:cs="Arial"/>
          <w:sz w:val="20"/>
          <w:szCs w:val="20"/>
        </w:rPr>
        <w:t>7.2.3.2</w:t>
      </w:r>
      <w:r w:rsidRPr="00844B82">
        <w:rPr>
          <w:rFonts w:ascii="Arial" w:eastAsia="Arial Unicode MS" w:hAnsi="Arial" w:cs="Arial"/>
          <w:sz w:val="20"/>
          <w:szCs w:val="20"/>
        </w:rPr>
        <w:tab/>
        <w:t>Test Variability/Reproducibility</w:t>
      </w:r>
    </w:p>
    <w:p w14:paraId="5D1B10B0" w14:textId="77777777" w:rsidR="006E3D81" w:rsidRPr="00844B82" w:rsidRDefault="006E3D81" w:rsidP="00990FD1">
      <w:pPr>
        <w:widowControl w:val="0"/>
        <w:tabs>
          <w:tab w:val="left" w:pos="1987"/>
          <w:tab w:val="left" w:pos="2520"/>
        </w:tabs>
        <w:autoSpaceDE w:val="0"/>
        <w:autoSpaceDN w:val="0"/>
        <w:adjustRightInd w:val="0"/>
        <w:ind w:left="900" w:hanging="900"/>
        <w:jc w:val="both"/>
        <w:rPr>
          <w:rFonts w:ascii="Arial" w:eastAsia="Arial Unicode MS" w:hAnsi="Arial" w:cs="Arial"/>
          <w:sz w:val="20"/>
          <w:szCs w:val="20"/>
        </w:rPr>
      </w:pPr>
    </w:p>
    <w:p w14:paraId="725C0C9F" w14:textId="77777777" w:rsidR="006E3D81" w:rsidRPr="00844B82" w:rsidRDefault="006E3D81" w:rsidP="00C74309">
      <w:pPr>
        <w:pStyle w:val="AAA-Level2"/>
        <w:tabs>
          <w:tab w:val="clear" w:pos="720"/>
          <w:tab w:val="clear" w:pos="1440"/>
          <w:tab w:val="clear" w:pos="1800"/>
          <w:tab w:val="clear" w:pos="2340"/>
          <w:tab w:val="clear" w:pos="2880"/>
          <w:tab w:val="left" w:pos="2520"/>
        </w:tabs>
        <w:ind w:left="1800" w:firstLine="0"/>
      </w:pPr>
      <w:r w:rsidRPr="00844B82">
        <w:t>Bulk samples with low (&lt; 10%) asbestos content are the most problematic</w:t>
      </w:r>
      <w:r w:rsidRPr="00844B82">
        <w:rPr>
          <w:i/>
        </w:rPr>
        <w:t>.</w:t>
      </w:r>
      <w:r w:rsidR="00AC087E" w:rsidRPr="00844B82">
        <w:rPr>
          <w:i/>
        </w:rPr>
        <w:t xml:space="preserve"> </w:t>
      </w:r>
      <w:r w:rsidR="00AC087E" w:rsidRPr="00844B82">
        <w:rPr>
          <w:iCs/>
        </w:rPr>
        <w:t>Laboratories must be able to demonstrate competency quantifying samples in lower concentrations (1%-10%)</w:t>
      </w:r>
      <w:r w:rsidR="00DD0F6D" w:rsidRPr="00844B82">
        <w:rPr>
          <w:iCs/>
        </w:rPr>
        <w:t>. Quality</w:t>
      </w:r>
      <w:r w:rsidR="00DD0F6D" w:rsidRPr="00844B82">
        <w:t xml:space="preserve"> assurance analyses shall not be postponed during periods of heavy workloads. The total number of QA samples and blanks shall be greater than or equal to 10% of the total sample workload. Precision of analyses is related to concentration, as gleaned from inter-laboratory proficiency testing.</w:t>
      </w:r>
    </w:p>
    <w:p w14:paraId="505D240D" w14:textId="77777777" w:rsidR="00F17567" w:rsidRPr="00844B82" w:rsidRDefault="00F17567" w:rsidP="001F3E50">
      <w:pPr>
        <w:pStyle w:val="AAA-Level2"/>
        <w:tabs>
          <w:tab w:val="clear" w:pos="720"/>
          <w:tab w:val="clear" w:pos="1440"/>
          <w:tab w:val="clear" w:pos="1800"/>
          <w:tab w:val="clear" w:pos="2340"/>
          <w:tab w:val="clear" w:pos="2880"/>
          <w:tab w:val="left" w:pos="900"/>
          <w:tab w:val="left" w:pos="2520"/>
        </w:tabs>
        <w:ind w:left="900" w:hanging="900"/>
      </w:pPr>
    </w:p>
    <w:p w14:paraId="203CDCF8" w14:textId="52513BA8" w:rsidR="006E3D81" w:rsidRPr="00844B82" w:rsidRDefault="006E3D81" w:rsidP="00C74309">
      <w:pPr>
        <w:pStyle w:val="AAA-Level3"/>
        <w:tabs>
          <w:tab w:val="clear" w:pos="2340"/>
          <w:tab w:val="clear" w:pos="2880"/>
          <w:tab w:val="left" w:pos="900"/>
        </w:tabs>
        <w:ind w:hanging="540"/>
      </w:pPr>
      <w:r w:rsidRPr="00844B82">
        <w:t>a)</w:t>
      </w:r>
      <w:r w:rsidRPr="00844B82">
        <w:tab/>
        <w:t xml:space="preserve">Intra-Analyst Precision. </w:t>
      </w:r>
      <w:del w:id="72" w:author="Paul Junio" w:date="2022-01-15T16:43:00Z">
        <w:r w:rsidRPr="00844B82" w:rsidDel="0032789B">
          <w:delText>At least one</w:delText>
        </w:r>
      </w:del>
      <w:ins w:id="73" w:author="Paul Junio" w:date="2022-01-15T16:43:00Z">
        <w:r w:rsidR="0032789B">
          <w:t>One</w:t>
        </w:r>
      </w:ins>
      <w:r w:rsidRPr="00844B82">
        <w:t xml:space="preserve"> (1) out of fifty (50) samples shall be </w:t>
      </w:r>
      <w:del w:id="74" w:author="Paul Junio" w:date="2022-01-15T16:42:00Z">
        <w:r w:rsidR="00C74309" w:rsidRPr="00844B82" w:rsidDel="00BF7F15">
          <w:br/>
        </w:r>
      </w:del>
      <w:r w:rsidRPr="00844B82">
        <w:t xml:space="preserve">re-analyzed by the same analyst. For single analyst laboratories, </w:t>
      </w:r>
      <w:del w:id="75" w:author="Paul Junio" w:date="2022-01-15T16:42:00Z">
        <w:r w:rsidRPr="00844B82" w:rsidDel="0032789B">
          <w:delText xml:space="preserve">at least </w:delText>
        </w:r>
      </w:del>
      <w:r w:rsidRPr="00844B82">
        <w:t xml:space="preserve">one (1) out of every ten (10) samples shall be re-analyzed by the same </w:t>
      </w:r>
      <w:r w:rsidR="00AF07E2" w:rsidRPr="00844B82">
        <w:t>analyst</w:t>
      </w:r>
      <w:r w:rsidR="00C74309" w:rsidRPr="00844B82">
        <w:t>.</w:t>
      </w:r>
    </w:p>
    <w:p w14:paraId="59F5CC31" w14:textId="77777777" w:rsidR="006E3D81" w:rsidRPr="00844B82" w:rsidRDefault="006E3D81" w:rsidP="00C74309">
      <w:pPr>
        <w:pStyle w:val="AAA-Level3"/>
        <w:tabs>
          <w:tab w:val="clear" w:pos="2340"/>
          <w:tab w:val="clear" w:pos="2880"/>
          <w:tab w:val="left" w:pos="900"/>
          <w:tab w:val="left" w:pos="1987"/>
          <w:tab w:val="left" w:pos="2520"/>
        </w:tabs>
        <w:ind w:hanging="540"/>
      </w:pPr>
    </w:p>
    <w:p w14:paraId="45A7532F" w14:textId="63789CAD" w:rsidR="00341E09" w:rsidRPr="00844B82" w:rsidRDefault="006E3D81" w:rsidP="00C74309">
      <w:pPr>
        <w:pStyle w:val="AAA-Level3"/>
        <w:numPr>
          <w:ilvl w:val="0"/>
          <w:numId w:val="8"/>
        </w:numPr>
        <w:tabs>
          <w:tab w:val="clear" w:pos="2880"/>
        </w:tabs>
        <w:ind w:left="2340" w:hanging="540"/>
      </w:pPr>
      <w:r w:rsidRPr="00844B82">
        <w:t xml:space="preserve">Inter-Analyst Precision. </w:t>
      </w:r>
      <w:del w:id="76" w:author="Paul Junio" w:date="2022-01-15T16:43:00Z">
        <w:r w:rsidRPr="00844B82" w:rsidDel="0032789B">
          <w:delText>At least one</w:delText>
        </w:r>
      </w:del>
      <w:ins w:id="77" w:author="Paul Junio" w:date="2022-01-15T16:43:00Z">
        <w:r w:rsidR="0032789B">
          <w:t>One</w:t>
        </w:r>
      </w:ins>
      <w:r w:rsidRPr="00844B82">
        <w:t xml:space="preserve"> (1) out of fifteen (15) samples shall be </w:t>
      </w:r>
      <w:del w:id="78" w:author="Paul Junio" w:date="2022-01-15T16:42:00Z">
        <w:r w:rsidR="00C74309" w:rsidRPr="00844B82" w:rsidDel="0032789B">
          <w:br/>
        </w:r>
      </w:del>
      <w:r w:rsidRPr="00844B82">
        <w:t xml:space="preserve">re-analyzed by another analyst. Inter-analyst results will require additional </w:t>
      </w:r>
      <w:del w:id="79" w:author="Paul Junio" w:date="2022-01-15T16:42:00Z">
        <w:r w:rsidR="00C74309" w:rsidRPr="00844B82" w:rsidDel="0032789B">
          <w:br/>
        </w:r>
      </w:del>
      <w:r w:rsidRPr="00844B82">
        <w:t>re-analysis, possibly including another analyst, to resolve discrepancies when classification</w:t>
      </w:r>
      <w:r w:rsidR="009B3BC1" w:rsidRPr="00844B82">
        <w:t xml:space="preserve"> </w:t>
      </w:r>
      <w:del w:id="80" w:author="Paul Junio [2]" w:date="2022-01-20T13:44:00Z">
        <w:r w:rsidR="00031C0E" w:rsidDel="009F680C">
          <w:delText xml:space="preserve">of an </w:delText>
        </w:r>
      </w:del>
      <w:del w:id="81" w:author="Paul Junio [2]" w:date="2022-01-20T13:33:00Z">
        <w:r w:rsidR="009B3BC1" w:rsidRPr="00844B82" w:rsidDel="00ED231E">
          <w:delText>Asbestos Containing Materials</w:delText>
        </w:r>
        <w:r w:rsidRPr="00844B82" w:rsidDel="00ED231E">
          <w:delText xml:space="preserve"> </w:delText>
        </w:r>
      </w:del>
      <w:r w:rsidRPr="00844B82">
        <w:t>(ACM vs. non-ACM) errors occur, when asbestos identification errors occur, or when inter-analyst precision is found to be unacceptable.</w:t>
      </w:r>
    </w:p>
    <w:p w14:paraId="3F2F14AE" w14:textId="77777777" w:rsidR="00C74309" w:rsidRPr="00844B82" w:rsidRDefault="00C74309" w:rsidP="00C74309">
      <w:pPr>
        <w:pStyle w:val="AAA-Level3"/>
        <w:tabs>
          <w:tab w:val="clear" w:pos="2340"/>
          <w:tab w:val="clear" w:pos="2880"/>
        </w:tabs>
        <w:ind w:hanging="540"/>
      </w:pPr>
    </w:p>
    <w:p w14:paraId="0C39328D" w14:textId="706D5163" w:rsidR="006E3D81" w:rsidRPr="00844B82" w:rsidRDefault="006E3D81" w:rsidP="00C74309">
      <w:pPr>
        <w:pStyle w:val="AAA-Level3"/>
        <w:tabs>
          <w:tab w:val="clear" w:pos="2340"/>
          <w:tab w:val="clear" w:pos="2880"/>
        </w:tabs>
        <w:ind w:hanging="540"/>
      </w:pPr>
      <w:r w:rsidRPr="00844B82">
        <w:t>c)</w:t>
      </w:r>
      <w:r w:rsidR="00341E09" w:rsidRPr="00844B82">
        <w:tab/>
      </w:r>
      <w:r w:rsidR="00C74309" w:rsidRPr="00844B82">
        <w:t>Inter-</w:t>
      </w:r>
      <w:r w:rsidRPr="00844B82">
        <w:t xml:space="preserve">Laboratory Precision. The laboratory shall participate in round robin testing with </w:t>
      </w:r>
      <w:del w:id="82" w:author="Paul Junio" w:date="2022-01-15T16:44:00Z">
        <w:r w:rsidRPr="00844B82" w:rsidDel="0032789B">
          <w:delText xml:space="preserve">at least </w:delText>
        </w:r>
      </w:del>
      <w:r w:rsidRPr="00844B82">
        <w:t xml:space="preserve">one (1) other laboratory. Samples shall be sent to this other laboratory </w:t>
      </w:r>
      <w:del w:id="83" w:author="Paul Junio" w:date="2022-01-15T16:44:00Z">
        <w:r w:rsidRPr="00844B82" w:rsidDel="0032789B">
          <w:delText xml:space="preserve">at least </w:delText>
        </w:r>
      </w:del>
      <w:r w:rsidRPr="00844B82">
        <w:t>four (4) times per year. These samples shall be samples previously analyzed as QC samples. Results of these analyses shall be assessed in accordance with QC requirements. The QC requirements shall address misclassifications (false positives, false negatives) and misidentification of asbestos types.</w:t>
      </w:r>
      <w:r w:rsidR="00F80B23" w:rsidRPr="00844B82">
        <w:t xml:space="preserve"> </w:t>
      </w:r>
      <w:del w:id="84" w:author="Paul Junio" w:date="2022-01-15T16:44:00Z">
        <w:r w:rsidR="00F80B23" w:rsidRPr="00844B82" w:rsidDel="0032789B">
          <w:delText>At a minimum, all</w:delText>
        </w:r>
      </w:del>
      <w:ins w:id="85" w:author="Paul Junio" w:date="2022-01-15T16:44:00Z">
        <w:r w:rsidR="0032789B">
          <w:t>All</w:t>
        </w:r>
      </w:ins>
      <w:r w:rsidR="00F80B23" w:rsidRPr="00844B82">
        <w:t xml:space="preserve"> analysts shall participate annually.</w:t>
      </w:r>
    </w:p>
    <w:p w14:paraId="09550ED0" w14:textId="77777777" w:rsidR="006E3D81" w:rsidRPr="00844B82" w:rsidRDefault="006E3D81" w:rsidP="006E3D81">
      <w:pPr>
        <w:pStyle w:val="AAA-Level3"/>
        <w:tabs>
          <w:tab w:val="clear" w:pos="2340"/>
          <w:tab w:val="clear" w:pos="2880"/>
        </w:tabs>
        <w:ind w:left="1260" w:firstLine="0"/>
      </w:pPr>
    </w:p>
    <w:p w14:paraId="1F25EEE5" w14:textId="77777777" w:rsidR="006E3D81" w:rsidRPr="00844B82" w:rsidRDefault="006E3D81" w:rsidP="00C74309">
      <w:pPr>
        <w:pStyle w:val="AAA-Level3"/>
        <w:tabs>
          <w:tab w:val="clear" w:pos="2340"/>
          <w:tab w:val="clear" w:pos="2880"/>
        </w:tabs>
        <w:ind w:left="1800"/>
      </w:pPr>
      <w:r w:rsidRPr="00844B82">
        <w:t>7.2.3.3</w:t>
      </w:r>
      <w:r w:rsidRPr="00844B82">
        <w:tab/>
        <w:t>Analytical Sensitivity</w:t>
      </w:r>
    </w:p>
    <w:p w14:paraId="0D4A9CEA" w14:textId="77777777" w:rsidR="006E3D81" w:rsidRPr="00844B82" w:rsidRDefault="006E3D81" w:rsidP="00990FD1">
      <w:pPr>
        <w:widowControl w:val="0"/>
        <w:tabs>
          <w:tab w:val="left" w:pos="1987"/>
          <w:tab w:val="left" w:pos="2520"/>
        </w:tabs>
        <w:autoSpaceDE w:val="0"/>
        <w:autoSpaceDN w:val="0"/>
        <w:adjustRightInd w:val="0"/>
        <w:ind w:left="900" w:hanging="900"/>
        <w:jc w:val="both"/>
        <w:rPr>
          <w:rFonts w:ascii="Arial" w:eastAsia="Arial Unicode MS" w:hAnsi="Arial" w:cs="Arial"/>
          <w:sz w:val="20"/>
          <w:szCs w:val="20"/>
        </w:rPr>
      </w:pPr>
    </w:p>
    <w:p w14:paraId="027268B2" w14:textId="77777777" w:rsidR="00B4788E" w:rsidRPr="00844B82" w:rsidRDefault="006E3D81" w:rsidP="00C74309">
      <w:pPr>
        <w:widowControl w:val="0"/>
        <w:tabs>
          <w:tab w:val="left" w:pos="1987"/>
          <w:tab w:val="left" w:pos="2520"/>
        </w:tabs>
        <w:autoSpaceDE w:val="0"/>
        <w:autoSpaceDN w:val="0"/>
        <w:adjustRightInd w:val="0"/>
        <w:ind w:left="1800"/>
        <w:jc w:val="both"/>
        <w:rPr>
          <w:rFonts w:ascii="Arial" w:hAnsi="Arial" w:cs="Arial"/>
          <w:bCs/>
          <w:sz w:val="20"/>
          <w:szCs w:val="20"/>
        </w:rPr>
      </w:pPr>
      <w:r w:rsidRPr="00844B82">
        <w:rPr>
          <w:rFonts w:ascii="Arial" w:hAnsi="Arial" w:cs="Arial"/>
          <w:sz w:val="20"/>
          <w:szCs w:val="20"/>
        </w:rPr>
        <w:t xml:space="preserve">The </w:t>
      </w:r>
      <w:r w:rsidR="00F80B23" w:rsidRPr="00844B82">
        <w:rPr>
          <w:rFonts w:ascii="Arial" w:hAnsi="Arial" w:cs="Arial"/>
          <w:sz w:val="20"/>
          <w:szCs w:val="20"/>
        </w:rPr>
        <w:t xml:space="preserve">analytical </w:t>
      </w:r>
      <w:r w:rsidR="00AF07E2" w:rsidRPr="00844B82">
        <w:rPr>
          <w:rFonts w:ascii="Arial" w:hAnsi="Arial" w:cs="Arial"/>
          <w:sz w:val="20"/>
          <w:szCs w:val="20"/>
        </w:rPr>
        <w:t>sensitivity is</w:t>
      </w:r>
      <w:r w:rsidRPr="00844B82">
        <w:rPr>
          <w:rFonts w:ascii="Arial" w:hAnsi="Arial" w:cs="Arial"/>
          <w:sz w:val="20"/>
          <w:szCs w:val="20"/>
        </w:rPr>
        <w:t xml:space="preserve"> dependent on the type of bulk material being analyzed</w:t>
      </w:r>
      <w:r w:rsidR="00F80B23" w:rsidRPr="00844B82">
        <w:rPr>
          <w:rFonts w:ascii="Arial" w:hAnsi="Arial" w:cs="Arial"/>
          <w:sz w:val="20"/>
          <w:szCs w:val="20"/>
        </w:rPr>
        <w:t xml:space="preserve">, preparation method used, </w:t>
      </w:r>
      <w:r w:rsidR="00B5525A" w:rsidRPr="00844B82">
        <w:rPr>
          <w:rFonts w:ascii="Arial" w:hAnsi="Arial" w:cs="Arial"/>
          <w:sz w:val="20"/>
          <w:szCs w:val="20"/>
        </w:rPr>
        <w:t>and means</w:t>
      </w:r>
      <w:r w:rsidR="00F80B23" w:rsidRPr="00844B82">
        <w:rPr>
          <w:rFonts w:ascii="Arial" w:hAnsi="Arial" w:cs="Arial"/>
          <w:sz w:val="20"/>
          <w:szCs w:val="20"/>
        </w:rPr>
        <w:t xml:space="preserve"> of </w:t>
      </w:r>
      <w:r w:rsidR="00B05220" w:rsidRPr="00844B82">
        <w:rPr>
          <w:rFonts w:ascii="Arial" w:hAnsi="Arial" w:cs="Arial"/>
          <w:sz w:val="20"/>
          <w:szCs w:val="20"/>
        </w:rPr>
        <w:t xml:space="preserve">analysis. </w:t>
      </w:r>
    </w:p>
    <w:p w14:paraId="7A27242A" w14:textId="77777777" w:rsidR="00B4788E" w:rsidRPr="00844B82" w:rsidRDefault="00B4788E">
      <w:pPr>
        <w:widowControl w:val="0"/>
        <w:tabs>
          <w:tab w:val="left" w:pos="900"/>
          <w:tab w:val="left" w:pos="1987"/>
          <w:tab w:val="left" w:pos="2520"/>
        </w:tabs>
        <w:autoSpaceDE w:val="0"/>
        <w:autoSpaceDN w:val="0"/>
        <w:adjustRightInd w:val="0"/>
        <w:ind w:left="900" w:hanging="900"/>
        <w:jc w:val="both"/>
        <w:rPr>
          <w:rFonts w:ascii="Arial" w:hAnsi="Arial" w:cs="Arial"/>
          <w:bCs/>
          <w:sz w:val="20"/>
          <w:szCs w:val="20"/>
        </w:rPr>
      </w:pPr>
    </w:p>
    <w:p w14:paraId="4AA3659B" w14:textId="77777777" w:rsidR="00B05220" w:rsidRPr="00844B82" w:rsidRDefault="00CD773A" w:rsidP="00C74309">
      <w:pPr>
        <w:pStyle w:val="AAA-Level2"/>
        <w:tabs>
          <w:tab w:val="clear" w:pos="720"/>
          <w:tab w:val="clear" w:pos="1440"/>
          <w:tab w:val="clear" w:pos="1800"/>
          <w:tab w:val="clear" w:pos="2340"/>
          <w:tab w:val="clear" w:pos="2880"/>
          <w:tab w:val="left" w:pos="1620"/>
          <w:tab w:val="left" w:pos="1980"/>
        </w:tabs>
        <w:ind w:left="1620" w:hanging="720"/>
      </w:pPr>
      <w:r w:rsidRPr="00844B82">
        <w:t>7.2.3.4</w:t>
      </w:r>
      <w:r w:rsidRPr="00844B82">
        <w:tab/>
        <w:t xml:space="preserve">   </w:t>
      </w:r>
      <w:r w:rsidR="00B05220" w:rsidRPr="00844B82">
        <w:t xml:space="preserve">Data Reporting </w:t>
      </w:r>
    </w:p>
    <w:p w14:paraId="797DCFEF" w14:textId="77777777" w:rsidR="00CD773A" w:rsidRPr="00844B82" w:rsidRDefault="00CD773A" w:rsidP="00B05220">
      <w:pPr>
        <w:pStyle w:val="AAA-Level2"/>
        <w:tabs>
          <w:tab w:val="clear" w:pos="720"/>
          <w:tab w:val="clear" w:pos="1440"/>
          <w:tab w:val="clear" w:pos="1800"/>
          <w:tab w:val="clear" w:pos="2340"/>
          <w:tab w:val="clear" w:pos="2880"/>
          <w:tab w:val="left" w:pos="1620"/>
          <w:tab w:val="left" w:pos="1980"/>
        </w:tabs>
        <w:ind w:left="720" w:hanging="720"/>
      </w:pPr>
    </w:p>
    <w:p w14:paraId="6A9F01DA" w14:textId="1137E32B" w:rsidR="00B05220" w:rsidRPr="00844B82" w:rsidRDefault="00CD773A" w:rsidP="00C74309">
      <w:pPr>
        <w:pStyle w:val="AAA-Level2"/>
        <w:tabs>
          <w:tab w:val="clear" w:pos="720"/>
          <w:tab w:val="clear" w:pos="1440"/>
          <w:tab w:val="clear" w:pos="1800"/>
          <w:tab w:val="clear" w:pos="2340"/>
          <w:tab w:val="clear" w:pos="2880"/>
          <w:tab w:val="left" w:pos="1980"/>
        </w:tabs>
        <w:ind w:left="1800" w:firstLine="0"/>
      </w:pPr>
      <w:r w:rsidRPr="00844B82">
        <w:t xml:space="preserve">The concentration of asbestos in a given sample shall be calculated in accordance </w:t>
      </w:r>
      <w:ins w:id="86" w:author="Paul Junio" w:date="2022-01-15T16:57:00Z">
        <w:r w:rsidR="00EC2320">
          <w:t xml:space="preserve">with </w:t>
        </w:r>
      </w:ins>
      <w:r w:rsidRPr="00844B82">
        <w:t xml:space="preserve">the method utilized </w:t>
      </w:r>
      <w:r w:rsidR="00031C0E">
        <w:t>[</w:t>
      </w:r>
      <w:r w:rsidRPr="00844B82">
        <w:t>e.g. EPA 600/M4-82-020 (1982), 40 CFR Part 763, Subpart E, Appendix E (2017)</w:t>
      </w:r>
      <w:r w:rsidR="00031C0E">
        <w:t>, EPA 600/R-93/116 (1995)</w:t>
      </w:r>
      <w:ins w:id="87" w:author="Paul Junio" w:date="2022-01-15T16:56:00Z">
        <w:r w:rsidR="00EC2320">
          <w:t>, EPA 600/R-93/116 (1993)</w:t>
        </w:r>
      </w:ins>
      <w:r w:rsidR="00031C0E">
        <w:t>]</w:t>
      </w:r>
      <w:ins w:id="88" w:author="Paul Junio" w:date="2022-01-15T16:56:00Z">
        <w:r w:rsidR="00EC2320">
          <w:t>.</w:t>
        </w:r>
      </w:ins>
    </w:p>
    <w:p w14:paraId="7116F61D" w14:textId="77777777" w:rsidR="00B05220" w:rsidRPr="00844B82" w:rsidRDefault="00B05220" w:rsidP="00B05220">
      <w:pPr>
        <w:pStyle w:val="AAA-Level2"/>
        <w:tabs>
          <w:tab w:val="clear" w:pos="720"/>
          <w:tab w:val="clear" w:pos="1440"/>
          <w:tab w:val="clear" w:pos="1800"/>
          <w:tab w:val="clear" w:pos="2340"/>
          <w:tab w:val="clear" w:pos="2880"/>
          <w:tab w:val="left" w:pos="1620"/>
          <w:tab w:val="left" w:pos="1980"/>
        </w:tabs>
        <w:ind w:left="720" w:hanging="720"/>
      </w:pPr>
    </w:p>
    <w:p w14:paraId="18ECA249" w14:textId="77777777" w:rsidR="00FC6A8E" w:rsidRPr="00844B82" w:rsidRDefault="007E3034" w:rsidP="004C7F9A">
      <w:pPr>
        <w:pStyle w:val="AAA-Level2"/>
        <w:keepNext/>
        <w:tabs>
          <w:tab w:val="clear" w:pos="720"/>
          <w:tab w:val="clear" w:pos="1440"/>
          <w:tab w:val="clear" w:pos="1800"/>
          <w:tab w:val="clear" w:pos="2340"/>
          <w:tab w:val="clear" w:pos="2880"/>
          <w:tab w:val="left" w:pos="1980"/>
        </w:tabs>
        <w:ind w:left="1800" w:firstLine="0"/>
      </w:pPr>
      <w:r w:rsidRPr="00844B82">
        <w:lastRenderedPageBreak/>
        <w:t xml:space="preserve">NOTE: </w:t>
      </w:r>
      <w:r w:rsidR="00C74309" w:rsidRPr="00844B82">
        <w:t xml:space="preserve"> </w:t>
      </w:r>
      <w:r w:rsidR="00B4788E" w:rsidRPr="00844B82">
        <w:t>Measurement Uncertainties. Proficiency testing for floor tiles analyzed by TEM following careful gravimetric reduction has revealed an inter-laboratory standard deviation of approximately 20% for residues containing 70% or more asbestos. Standard deviations range from 20% to 60% for residues with lower asbestos content</w:t>
      </w:r>
      <w:r w:rsidR="00FC6A8E" w:rsidRPr="00844B82">
        <w:t>.</w:t>
      </w:r>
    </w:p>
    <w:p w14:paraId="491A85CA" w14:textId="77777777" w:rsidR="00FC6A8E" w:rsidRPr="00844B82" w:rsidRDefault="00FC6A8E" w:rsidP="00FC6A8E">
      <w:pPr>
        <w:pStyle w:val="AAA-Level2"/>
        <w:tabs>
          <w:tab w:val="clear" w:pos="720"/>
          <w:tab w:val="clear" w:pos="1800"/>
          <w:tab w:val="clear" w:pos="2340"/>
          <w:tab w:val="clear" w:pos="2880"/>
          <w:tab w:val="left" w:pos="1980"/>
        </w:tabs>
        <w:ind w:left="1260" w:firstLine="0"/>
      </w:pPr>
    </w:p>
    <w:p w14:paraId="198B63DD" w14:textId="77777777" w:rsidR="00FC6A8E" w:rsidRPr="00844B82" w:rsidRDefault="00745D6B" w:rsidP="009A7390">
      <w:pPr>
        <w:pStyle w:val="AAA-Level2"/>
        <w:tabs>
          <w:tab w:val="clear" w:pos="720"/>
          <w:tab w:val="clear" w:pos="1440"/>
          <w:tab w:val="clear" w:pos="1800"/>
          <w:tab w:val="clear" w:pos="2340"/>
          <w:tab w:val="clear" w:pos="2880"/>
        </w:tabs>
        <w:ind w:left="900" w:hanging="900"/>
      </w:pPr>
      <w:r w:rsidRPr="00844B82">
        <w:t>7.2.4</w:t>
      </w:r>
      <w:r w:rsidRPr="00844B82">
        <w:tab/>
        <w:t>Quality Control</w:t>
      </w:r>
    </w:p>
    <w:p w14:paraId="1382C1B8" w14:textId="77777777" w:rsidR="00FC6A8E" w:rsidRPr="00844B82" w:rsidRDefault="00FC6A8E" w:rsidP="00FC6A8E">
      <w:pPr>
        <w:pStyle w:val="AAA-Level2"/>
        <w:tabs>
          <w:tab w:val="clear" w:pos="720"/>
          <w:tab w:val="clear" w:pos="1440"/>
          <w:tab w:val="clear" w:pos="1800"/>
          <w:tab w:val="clear" w:pos="2340"/>
          <w:tab w:val="clear" w:pos="2880"/>
        </w:tabs>
        <w:ind w:left="0" w:firstLine="0"/>
      </w:pPr>
    </w:p>
    <w:p w14:paraId="1A4E7EAC" w14:textId="77777777" w:rsidR="00FC6A8E" w:rsidRPr="00844B82" w:rsidRDefault="00FC6A8E" w:rsidP="004C7F9A">
      <w:pPr>
        <w:pStyle w:val="AAA-Level2"/>
        <w:tabs>
          <w:tab w:val="clear" w:pos="720"/>
          <w:tab w:val="clear" w:pos="1440"/>
          <w:tab w:val="clear" w:pos="2340"/>
          <w:tab w:val="clear" w:pos="2880"/>
        </w:tabs>
        <w:ind w:left="900" w:firstLine="0"/>
      </w:pPr>
      <w:r w:rsidRPr="00844B82">
        <w:t>7.2.4.1</w:t>
      </w:r>
      <w:r w:rsidRPr="00844B82">
        <w:tab/>
      </w:r>
      <w:r w:rsidR="00745D6B" w:rsidRPr="00844B82">
        <w:t>Negative Controls</w:t>
      </w:r>
    </w:p>
    <w:p w14:paraId="505E4342" w14:textId="77777777" w:rsidR="006838D0" w:rsidRPr="00844B82" w:rsidRDefault="006838D0" w:rsidP="00FC6A8E">
      <w:pPr>
        <w:pStyle w:val="AAA-Level2"/>
        <w:tabs>
          <w:tab w:val="clear" w:pos="720"/>
          <w:tab w:val="clear" w:pos="1440"/>
          <w:tab w:val="clear" w:pos="1800"/>
          <w:tab w:val="clear" w:pos="2340"/>
          <w:tab w:val="clear" w:pos="2880"/>
        </w:tabs>
        <w:ind w:left="0" w:firstLine="0"/>
      </w:pPr>
    </w:p>
    <w:p w14:paraId="4B470C59" w14:textId="77777777" w:rsidR="006838D0" w:rsidRPr="00844B82" w:rsidRDefault="006838D0" w:rsidP="004C7F9A">
      <w:pPr>
        <w:pStyle w:val="AAA-Level2"/>
        <w:numPr>
          <w:ilvl w:val="0"/>
          <w:numId w:val="5"/>
        </w:numPr>
        <w:tabs>
          <w:tab w:val="clear" w:pos="720"/>
          <w:tab w:val="clear" w:pos="1440"/>
          <w:tab w:val="clear" w:pos="1800"/>
          <w:tab w:val="clear" w:pos="2880"/>
        </w:tabs>
        <w:ind w:left="2340" w:hanging="540"/>
      </w:pPr>
      <w:r w:rsidRPr="00844B82">
        <w:t>Water and Wastewater</w:t>
      </w:r>
    </w:p>
    <w:p w14:paraId="7FB19635" w14:textId="77777777" w:rsidR="006838D0" w:rsidRPr="00844B82" w:rsidRDefault="006838D0" w:rsidP="006838D0">
      <w:pPr>
        <w:pStyle w:val="AAA-Level2"/>
        <w:tabs>
          <w:tab w:val="clear" w:pos="720"/>
          <w:tab w:val="clear" w:pos="1440"/>
          <w:tab w:val="clear" w:pos="1800"/>
          <w:tab w:val="clear" w:pos="2340"/>
          <w:tab w:val="clear" w:pos="2880"/>
          <w:tab w:val="left" w:pos="900"/>
          <w:tab w:val="left" w:pos="1987"/>
          <w:tab w:val="left" w:pos="2520"/>
        </w:tabs>
        <w:ind w:left="900" w:hanging="900"/>
      </w:pPr>
      <w:r w:rsidRPr="00844B82">
        <w:tab/>
      </w:r>
    </w:p>
    <w:p w14:paraId="5ADC7453" w14:textId="1DAA85CD" w:rsidR="006838D0" w:rsidRPr="00844B82" w:rsidRDefault="006838D0" w:rsidP="009A7390">
      <w:pPr>
        <w:pStyle w:val="AAA-Level2"/>
        <w:tabs>
          <w:tab w:val="clear" w:pos="720"/>
          <w:tab w:val="clear" w:pos="1440"/>
          <w:tab w:val="clear" w:pos="1800"/>
          <w:tab w:val="clear" w:pos="2340"/>
          <w:tab w:val="clear" w:pos="2880"/>
          <w:tab w:val="left" w:pos="900"/>
        </w:tabs>
        <w:ind w:left="2880" w:hanging="540"/>
      </w:pPr>
      <w:proofErr w:type="spellStart"/>
      <w:r w:rsidRPr="00844B82">
        <w:t>i</w:t>
      </w:r>
      <w:proofErr w:type="spellEnd"/>
      <w:r w:rsidRPr="00844B82">
        <w:t>.</w:t>
      </w:r>
      <w:r w:rsidR="009A7390" w:rsidRPr="00844B82">
        <w:tab/>
      </w:r>
      <w:r w:rsidRPr="00844B82">
        <w:t xml:space="preserve">Blank determinations shall be made prior to sample collection. When using polyethylene bottles, one (1) bottle from each batch, or a minimum of one (1) from each twenty-four (24), shall be tested for background level. When using glass bottles, four (4) bottles from each twenty-four (24) shall be tested. An acceptable bottle blank level is defined as &lt; 0.01 </w:t>
      </w:r>
      <w:del w:id="89" w:author="Paul Junio" w:date="2022-01-15T16:32:00Z">
        <w:r w:rsidRPr="00844B82" w:rsidDel="00A951A2">
          <w:delText>Million Fibers per Liter (</w:delText>
        </w:r>
      </w:del>
      <w:r w:rsidRPr="00844B82">
        <w:t>MFL</w:t>
      </w:r>
      <w:del w:id="90" w:author="Paul Junio" w:date="2022-01-15T16:32:00Z">
        <w:r w:rsidRPr="00844B82" w:rsidDel="00A951A2">
          <w:delText>)</w:delText>
        </w:r>
      </w:del>
      <w:r w:rsidRPr="00844B82">
        <w:t xml:space="preserve"> </w:t>
      </w:r>
      <w:r w:rsidR="00246AFB" w:rsidRPr="00844B82">
        <w:t xml:space="preserve">that are greater than </w:t>
      </w:r>
      <w:r w:rsidRPr="00844B82">
        <w:t>10 µm.</w:t>
      </w:r>
    </w:p>
    <w:p w14:paraId="566784C5" w14:textId="77777777" w:rsidR="006838D0" w:rsidRPr="00844B82" w:rsidRDefault="006838D0" w:rsidP="004C7F9A">
      <w:pPr>
        <w:pStyle w:val="AAA-Level2"/>
        <w:tabs>
          <w:tab w:val="clear" w:pos="720"/>
          <w:tab w:val="clear" w:pos="1440"/>
          <w:tab w:val="clear" w:pos="1800"/>
          <w:tab w:val="clear" w:pos="2340"/>
          <w:tab w:val="clear" w:pos="2880"/>
          <w:tab w:val="left" w:pos="900"/>
          <w:tab w:val="left" w:pos="1987"/>
        </w:tabs>
        <w:ind w:left="2880" w:hanging="900"/>
      </w:pPr>
      <w:r w:rsidRPr="00844B82">
        <w:tab/>
      </w:r>
      <w:r w:rsidRPr="00844B82">
        <w:tab/>
      </w:r>
      <w:r w:rsidRPr="00844B82">
        <w:tab/>
      </w:r>
    </w:p>
    <w:p w14:paraId="5C5D53A1" w14:textId="03B328C1" w:rsidR="006838D0" w:rsidRPr="00844B82" w:rsidRDefault="006838D0" w:rsidP="004C7F9A">
      <w:pPr>
        <w:pStyle w:val="AAA-Level2"/>
        <w:tabs>
          <w:tab w:val="clear" w:pos="720"/>
          <w:tab w:val="clear" w:pos="1440"/>
          <w:tab w:val="clear" w:pos="1800"/>
          <w:tab w:val="clear" w:pos="2340"/>
          <w:tab w:val="clear" w:pos="2880"/>
          <w:tab w:val="left" w:pos="900"/>
          <w:tab w:val="left" w:pos="1987"/>
        </w:tabs>
        <w:ind w:left="2880" w:hanging="540"/>
      </w:pPr>
      <w:r w:rsidRPr="00844B82">
        <w:t>ii.</w:t>
      </w:r>
      <w:r w:rsidRPr="00844B82">
        <w:tab/>
        <w:t xml:space="preserve">A process blank sample consisting of fiber-free water shall be run before the first field sample. </w:t>
      </w:r>
      <w:r w:rsidR="00D134B4" w:rsidRPr="00844B82">
        <w:t xml:space="preserve">For a 10 grid opening the quantity of blank water shall be greater than or equal to 150 </w:t>
      </w:r>
      <w:del w:id="91" w:author="Robert Wyeth" w:date="2022-09-08T15:57:00Z">
        <w:r w:rsidR="00D65224" w:rsidDel="00D65224">
          <w:delText>ml</w:delText>
        </w:r>
      </w:del>
      <w:r w:rsidR="00D134B4" w:rsidRPr="00844B82">
        <w:t xml:space="preserve"> </w:t>
      </w:r>
      <w:ins w:id="92" w:author="Robert Wyeth" w:date="2022-09-08T15:57:00Z">
        <w:r w:rsidR="00D65224">
          <w:t xml:space="preserve">mL </w:t>
        </w:r>
      </w:ins>
      <w:r w:rsidR="00D134B4" w:rsidRPr="00844B82">
        <w:t xml:space="preserve">for a 25 mm filter and greater than or equal to </w:t>
      </w:r>
      <w:r w:rsidR="000B6955">
        <w:t>1</w:t>
      </w:r>
      <w:r w:rsidR="00D134B4" w:rsidRPr="00844B82">
        <w:t xml:space="preserve"> liter for a 47 mm filter in Method 100.2 or greater than or equal to 100 m</w:t>
      </w:r>
      <w:r w:rsidR="000B6955">
        <w:t>L</w:t>
      </w:r>
      <w:r w:rsidR="00D134B4" w:rsidRPr="00844B82">
        <w:t xml:space="preserve"> for a 25 mm filter and greater than or equal to 500 m</w:t>
      </w:r>
      <w:r w:rsidR="000B6955">
        <w:t>L</w:t>
      </w:r>
      <w:r w:rsidR="00D134B4" w:rsidRPr="00844B82">
        <w:t xml:space="preserve"> for a 47 mm filter in Method 100.</w:t>
      </w:r>
      <w:r w:rsidR="004D01CB" w:rsidRPr="00844B82">
        <w:t>1.</w:t>
      </w:r>
    </w:p>
    <w:p w14:paraId="035E2E12" w14:textId="77777777" w:rsidR="006838D0" w:rsidRPr="00844B82" w:rsidRDefault="006838D0" w:rsidP="006838D0">
      <w:pPr>
        <w:tabs>
          <w:tab w:val="left" w:pos="900"/>
          <w:tab w:val="left" w:pos="1987"/>
          <w:tab w:val="left" w:pos="2520"/>
        </w:tabs>
        <w:ind w:left="900" w:hanging="900"/>
        <w:rPr>
          <w:rFonts w:ascii="Arial" w:hAnsi="Arial" w:cs="Arial"/>
          <w:sz w:val="20"/>
          <w:szCs w:val="20"/>
        </w:rPr>
      </w:pPr>
    </w:p>
    <w:p w14:paraId="4F1A0F34" w14:textId="77777777" w:rsidR="006838D0" w:rsidRPr="00844B82" w:rsidRDefault="006838D0" w:rsidP="004C7F9A">
      <w:pPr>
        <w:pStyle w:val="AAA-Level2"/>
        <w:tabs>
          <w:tab w:val="clear" w:pos="720"/>
          <w:tab w:val="clear" w:pos="1440"/>
          <w:tab w:val="clear" w:pos="1800"/>
          <w:tab w:val="clear" w:pos="2880"/>
          <w:tab w:val="left" w:pos="1987"/>
          <w:tab w:val="left" w:pos="2520"/>
        </w:tabs>
        <w:ind w:left="2340" w:hanging="540"/>
      </w:pPr>
      <w:r w:rsidRPr="00844B82">
        <w:t>b)</w:t>
      </w:r>
      <w:r w:rsidRPr="00844B82">
        <w:tab/>
      </w:r>
      <w:r w:rsidR="004C7F9A" w:rsidRPr="00844B82">
        <w:tab/>
      </w:r>
      <w:r w:rsidRPr="00844B82">
        <w:t>Air</w:t>
      </w:r>
    </w:p>
    <w:p w14:paraId="35C60D3E" w14:textId="77777777" w:rsidR="006838D0" w:rsidRPr="00844B82" w:rsidRDefault="006838D0" w:rsidP="006838D0">
      <w:pPr>
        <w:tabs>
          <w:tab w:val="left" w:pos="900"/>
          <w:tab w:val="left" w:pos="1987"/>
          <w:tab w:val="left" w:pos="2520"/>
        </w:tabs>
        <w:ind w:left="900" w:hanging="900"/>
        <w:rPr>
          <w:rFonts w:ascii="Arial" w:hAnsi="Arial" w:cs="Arial"/>
          <w:sz w:val="20"/>
          <w:szCs w:val="20"/>
        </w:rPr>
      </w:pPr>
    </w:p>
    <w:p w14:paraId="09F6C4B7" w14:textId="77777777" w:rsidR="003C3F0A" w:rsidRPr="00844B82" w:rsidRDefault="006838D0" w:rsidP="009A7390">
      <w:pPr>
        <w:pStyle w:val="AAA-Level2"/>
        <w:tabs>
          <w:tab w:val="clear" w:pos="720"/>
          <w:tab w:val="clear" w:pos="1440"/>
          <w:tab w:val="clear" w:pos="1800"/>
          <w:tab w:val="clear" w:pos="2340"/>
          <w:tab w:val="clear" w:pos="2880"/>
        </w:tabs>
        <w:ind w:left="2880" w:hanging="540"/>
      </w:pPr>
      <w:proofErr w:type="spellStart"/>
      <w:r w:rsidRPr="00844B82">
        <w:t>i</w:t>
      </w:r>
      <w:proofErr w:type="spellEnd"/>
      <w:r w:rsidRPr="00844B82">
        <w:t>.</w:t>
      </w:r>
      <w:r w:rsidRPr="00844B82">
        <w:tab/>
        <w:t xml:space="preserve">A </w:t>
      </w:r>
      <w:r w:rsidR="003C3F0A" w:rsidRPr="00844B82">
        <w:t xml:space="preserve">laboratory </w:t>
      </w:r>
      <w:r w:rsidRPr="00844B82">
        <w:t xml:space="preserve">blank filter </w:t>
      </w:r>
      <w:r w:rsidR="00246AFB" w:rsidRPr="00844B82">
        <w:t xml:space="preserve">of the same pore size and material </w:t>
      </w:r>
      <w:r w:rsidRPr="00844B82">
        <w:t xml:space="preserve">shall be prepared </w:t>
      </w:r>
      <w:r w:rsidR="00246AFB" w:rsidRPr="00844B82">
        <w:t xml:space="preserve">for </w:t>
      </w:r>
      <w:r w:rsidRPr="00844B82">
        <w:t xml:space="preserve">each </w:t>
      </w:r>
      <w:r w:rsidR="00246AFB" w:rsidRPr="00844B82">
        <w:t xml:space="preserve">preparation batch </w:t>
      </w:r>
      <w:r w:rsidRPr="00844B82">
        <w:t xml:space="preserve">of samples. A </w:t>
      </w:r>
      <w:r w:rsidR="003C3F0A" w:rsidRPr="00844B82">
        <w:t xml:space="preserve">laboratory </w:t>
      </w:r>
      <w:r w:rsidRPr="00844B82">
        <w:t>blank filter shall be left uncovered during preparation of the sample set and a wedge from that blank filter shall be prepared alongside wedges from the sample filters. At minimum, the</w:t>
      </w:r>
      <w:r w:rsidR="003C3F0A" w:rsidRPr="00844B82">
        <w:t xml:space="preserve"> laboratory</w:t>
      </w:r>
      <w:r w:rsidRPr="00844B82">
        <w:t xml:space="preserve"> blank filter shall be analyzed for each twenty (20) samples analyzed. </w:t>
      </w:r>
      <w:r w:rsidR="003C3F0A" w:rsidRPr="00844B82">
        <w:t xml:space="preserve">Maximum contamination on a single </w:t>
      </w:r>
      <w:r w:rsidR="004D01CB" w:rsidRPr="00844B82">
        <w:t xml:space="preserve">polycarbonate </w:t>
      </w:r>
      <w:r w:rsidR="003C3F0A" w:rsidRPr="00844B82">
        <w:t>blank filter shall be no more than 53 structures/mm</w:t>
      </w:r>
      <w:r w:rsidR="003C3F0A" w:rsidRPr="00844B82">
        <w:rPr>
          <w:vertAlign w:val="superscript"/>
        </w:rPr>
        <w:t>2</w:t>
      </w:r>
      <w:r w:rsidR="003C3F0A" w:rsidRPr="00844B82">
        <w:t xml:space="preserve">. Maximum average contamination for all blank </w:t>
      </w:r>
      <w:r w:rsidR="004D01CB" w:rsidRPr="00844B82">
        <w:t xml:space="preserve">polycarbonate </w:t>
      </w:r>
      <w:r w:rsidR="003C3F0A" w:rsidRPr="00844B82">
        <w:t>filters shall be no more than 18 structures/mm</w:t>
      </w:r>
      <w:r w:rsidR="003C3F0A" w:rsidRPr="00844B82">
        <w:rPr>
          <w:vertAlign w:val="superscript"/>
        </w:rPr>
        <w:t>2</w:t>
      </w:r>
      <w:r w:rsidR="003C3F0A" w:rsidRPr="00844B82">
        <w:t>.</w:t>
      </w:r>
      <w:r w:rsidR="004D01CB" w:rsidRPr="00844B82">
        <w:t xml:space="preserve"> Maximum contamination on a single </w:t>
      </w:r>
      <w:r w:rsidR="00C15C41" w:rsidRPr="00844B82">
        <w:t>MCE blank</w:t>
      </w:r>
      <w:r w:rsidR="004D01CB" w:rsidRPr="00844B82">
        <w:t xml:space="preserve"> filter shall be less than 15 structures/mm</w:t>
      </w:r>
      <w:r w:rsidR="004D01CB" w:rsidRPr="00844B82">
        <w:rPr>
          <w:vertAlign w:val="superscript"/>
        </w:rPr>
        <w:t>2</w:t>
      </w:r>
      <w:r w:rsidR="004D01CB" w:rsidRPr="00844B82">
        <w:t>. Maximum average contamination for all blank MCE filters shall be less than 5 structures/mm</w:t>
      </w:r>
      <w:r w:rsidR="004D01CB" w:rsidRPr="00844B82">
        <w:rPr>
          <w:vertAlign w:val="superscript"/>
        </w:rPr>
        <w:t>2</w:t>
      </w:r>
      <w:r w:rsidR="004D01CB" w:rsidRPr="00844B82">
        <w:t>.</w:t>
      </w:r>
    </w:p>
    <w:p w14:paraId="5AE55501" w14:textId="77777777" w:rsidR="003C3F0A" w:rsidRPr="00844B82" w:rsidRDefault="003C3F0A" w:rsidP="009A7390">
      <w:pPr>
        <w:ind w:left="2880" w:hanging="900"/>
        <w:rPr>
          <w:rFonts w:ascii="Arial" w:hAnsi="Arial" w:cs="Arial"/>
          <w:sz w:val="20"/>
          <w:szCs w:val="20"/>
        </w:rPr>
      </w:pPr>
    </w:p>
    <w:p w14:paraId="2AFAEDDE" w14:textId="77777777" w:rsidR="00C50903" w:rsidRPr="00844B82" w:rsidRDefault="006838D0" w:rsidP="009A7390">
      <w:pPr>
        <w:ind w:left="2880" w:hanging="540"/>
        <w:rPr>
          <w:rFonts w:ascii="Arial" w:hAnsi="Arial" w:cs="Arial"/>
          <w:sz w:val="20"/>
          <w:szCs w:val="20"/>
        </w:rPr>
      </w:pPr>
      <w:r w:rsidRPr="00844B82">
        <w:rPr>
          <w:rFonts w:ascii="Arial" w:hAnsi="Arial" w:cs="Arial"/>
          <w:sz w:val="20"/>
          <w:szCs w:val="20"/>
        </w:rPr>
        <w:t>ii</w:t>
      </w:r>
      <w:r w:rsidR="00C50903" w:rsidRPr="00844B82">
        <w:rPr>
          <w:rFonts w:ascii="Arial" w:hAnsi="Arial" w:cs="Arial"/>
          <w:sz w:val="20"/>
          <w:szCs w:val="20"/>
        </w:rPr>
        <w:t xml:space="preserve"> </w:t>
      </w:r>
      <w:r w:rsidR="003B28C3" w:rsidRPr="00844B82">
        <w:rPr>
          <w:rFonts w:ascii="Arial" w:hAnsi="Arial" w:cs="Arial"/>
          <w:sz w:val="20"/>
          <w:szCs w:val="20"/>
        </w:rPr>
        <w:tab/>
      </w:r>
      <w:r w:rsidR="00C50903" w:rsidRPr="00844B82">
        <w:rPr>
          <w:rFonts w:ascii="Arial" w:hAnsi="Arial" w:cs="Arial"/>
          <w:sz w:val="20"/>
          <w:szCs w:val="20"/>
        </w:rPr>
        <w:t>Field blanks shall be provided in accordance with the analytical method utilized and tested for background level if required. A sealed, unopened, blank cassette shall be included with each set of AHERA samples.</w:t>
      </w:r>
    </w:p>
    <w:p w14:paraId="778423B4" w14:textId="77777777" w:rsidR="006838D0" w:rsidRPr="00844B82" w:rsidRDefault="006838D0" w:rsidP="003C3F0A">
      <w:pPr>
        <w:pStyle w:val="AAA-Level2"/>
        <w:tabs>
          <w:tab w:val="clear" w:pos="720"/>
          <w:tab w:val="clear" w:pos="1440"/>
          <w:tab w:val="clear" w:pos="1800"/>
          <w:tab w:val="clear" w:pos="2340"/>
          <w:tab w:val="clear" w:pos="2880"/>
          <w:tab w:val="left" w:pos="900"/>
          <w:tab w:val="left" w:pos="1987"/>
          <w:tab w:val="left" w:pos="2520"/>
        </w:tabs>
        <w:ind w:left="1980" w:hanging="540"/>
      </w:pPr>
    </w:p>
    <w:p w14:paraId="235AAA3A" w14:textId="77777777" w:rsidR="006838D0" w:rsidRPr="00844B82" w:rsidRDefault="006838D0" w:rsidP="009A7390">
      <w:pPr>
        <w:pStyle w:val="AAA-Level1"/>
        <w:tabs>
          <w:tab w:val="clear" w:pos="720"/>
          <w:tab w:val="clear" w:pos="1260"/>
          <w:tab w:val="clear" w:pos="1800"/>
          <w:tab w:val="clear" w:pos="2340"/>
          <w:tab w:val="clear" w:pos="2880"/>
        </w:tabs>
        <w:ind w:left="2340" w:hanging="540"/>
      </w:pPr>
      <w:r w:rsidRPr="00844B82">
        <w:t>c)</w:t>
      </w:r>
      <w:r w:rsidRPr="00844B82">
        <w:tab/>
        <w:t>Bulk Samples</w:t>
      </w:r>
    </w:p>
    <w:p w14:paraId="68413408" w14:textId="77777777" w:rsidR="006838D0" w:rsidRPr="00844B82" w:rsidRDefault="006838D0" w:rsidP="006838D0">
      <w:pPr>
        <w:tabs>
          <w:tab w:val="left" w:pos="900"/>
          <w:tab w:val="left" w:pos="1987"/>
          <w:tab w:val="left" w:pos="2520"/>
        </w:tabs>
        <w:ind w:left="900" w:hanging="900"/>
        <w:rPr>
          <w:rFonts w:ascii="Arial" w:hAnsi="Arial" w:cs="Arial"/>
          <w:sz w:val="20"/>
          <w:szCs w:val="20"/>
        </w:rPr>
      </w:pPr>
    </w:p>
    <w:p w14:paraId="28760341" w14:textId="77777777" w:rsidR="006838D0" w:rsidRPr="00844B82" w:rsidRDefault="006838D0" w:rsidP="009A7390">
      <w:pPr>
        <w:pStyle w:val="AAA-Level2"/>
        <w:tabs>
          <w:tab w:val="clear" w:pos="720"/>
          <w:tab w:val="clear" w:pos="1440"/>
          <w:tab w:val="clear" w:pos="1800"/>
          <w:tab w:val="clear" w:pos="2340"/>
          <w:tab w:val="clear" w:pos="2880"/>
          <w:tab w:val="left" w:pos="900"/>
        </w:tabs>
        <w:ind w:left="2880" w:hanging="540"/>
      </w:pPr>
      <w:proofErr w:type="spellStart"/>
      <w:r w:rsidRPr="00844B82">
        <w:t>i</w:t>
      </w:r>
      <w:proofErr w:type="spellEnd"/>
      <w:r w:rsidRPr="00844B82">
        <w:t>.</w:t>
      </w:r>
      <w:r w:rsidRPr="00844B82">
        <w:tab/>
      </w:r>
      <w:r w:rsidR="00246AFB" w:rsidRPr="00844B82">
        <w:t xml:space="preserve">Blanks shall be prepared including all the equipment used to </w:t>
      </w:r>
      <w:r w:rsidR="00C15C41" w:rsidRPr="00844B82">
        <w:t>prepare and</w:t>
      </w:r>
      <w:r w:rsidR="00630C50" w:rsidRPr="00844B82">
        <w:t xml:space="preserve"> </w:t>
      </w:r>
      <w:r w:rsidR="00C15C41" w:rsidRPr="00844B82">
        <w:t>homogenize field</w:t>
      </w:r>
      <w:r w:rsidR="00246AFB" w:rsidRPr="00844B82">
        <w:t xml:space="preserve"> samples. </w:t>
      </w:r>
      <w:r w:rsidRPr="00844B82">
        <w:t>Contamination checks using asbestos-free material, such as the glass fiber blank in SRM 1866</w:t>
      </w:r>
      <w:r w:rsidR="00031C0E">
        <w:t xml:space="preserve"> (or equivalent)</w:t>
      </w:r>
      <w:r w:rsidRPr="00844B82">
        <w:t>, shall be performed at a frequency of one for every twenty samples analyzed. The detection of asbestos at a concentration exceeding 0.1% will require an investigation to detect and remove the source of the asbestos contamination.</w:t>
      </w:r>
    </w:p>
    <w:p w14:paraId="5267A11D" w14:textId="77777777" w:rsidR="006838D0" w:rsidRPr="00844B82" w:rsidRDefault="006838D0" w:rsidP="009A7390">
      <w:pPr>
        <w:pStyle w:val="AAA-Level4"/>
        <w:tabs>
          <w:tab w:val="left" w:pos="900"/>
        </w:tabs>
        <w:ind w:left="2880" w:hanging="900"/>
      </w:pPr>
    </w:p>
    <w:p w14:paraId="6C9CC0D4" w14:textId="77777777" w:rsidR="006838D0" w:rsidRPr="00844B82" w:rsidRDefault="006838D0" w:rsidP="009A7390">
      <w:pPr>
        <w:pStyle w:val="AAA-Level2"/>
        <w:tabs>
          <w:tab w:val="clear" w:pos="720"/>
          <w:tab w:val="clear" w:pos="1440"/>
          <w:tab w:val="clear" w:pos="1800"/>
          <w:tab w:val="clear" w:pos="2340"/>
          <w:tab w:val="clear" w:pos="2880"/>
          <w:tab w:val="left" w:pos="900"/>
        </w:tabs>
        <w:ind w:left="2880" w:hanging="540"/>
      </w:pPr>
      <w:r w:rsidRPr="00844B82">
        <w:t>ii.</w:t>
      </w:r>
      <w:r w:rsidRPr="00844B82">
        <w:tab/>
        <w:t>The laboratory shall maintain a list of non-asbestos fibers that can be confused with asbestos. The list shall include crystallographic and/or chemical properties that disqualify each fiber being identified as asbestos.</w:t>
      </w:r>
    </w:p>
    <w:p w14:paraId="549E896A" w14:textId="77777777" w:rsidR="006838D0" w:rsidRPr="00844B82" w:rsidRDefault="006838D0" w:rsidP="009A7390">
      <w:pPr>
        <w:pStyle w:val="AAA-Level2"/>
        <w:tabs>
          <w:tab w:val="clear" w:pos="720"/>
          <w:tab w:val="clear" w:pos="1440"/>
          <w:tab w:val="clear" w:pos="1800"/>
          <w:tab w:val="clear" w:pos="2340"/>
          <w:tab w:val="clear" w:pos="2880"/>
          <w:tab w:val="left" w:pos="900"/>
          <w:tab w:val="left" w:pos="3060"/>
        </w:tabs>
        <w:ind w:left="2880" w:hanging="3060"/>
      </w:pPr>
    </w:p>
    <w:p w14:paraId="610A7FD9" w14:textId="77777777" w:rsidR="006838D0" w:rsidRPr="00844B82" w:rsidRDefault="006838D0" w:rsidP="009A7390">
      <w:pPr>
        <w:pStyle w:val="AAA-Level2"/>
        <w:tabs>
          <w:tab w:val="clear" w:pos="720"/>
          <w:tab w:val="clear" w:pos="1440"/>
          <w:tab w:val="clear" w:pos="1800"/>
          <w:tab w:val="clear" w:pos="2340"/>
          <w:tab w:val="clear" w:pos="2880"/>
          <w:tab w:val="left" w:pos="900"/>
        </w:tabs>
        <w:ind w:left="2880" w:hanging="540"/>
      </w:pPr>
      <w:r w:rsidRPr="00844B82">
        <w:lastRenderedPageBreak/>
        <w:t>iii.</w:t>
      </w:r>
      <w:r w:rsidRPr="00844B82">
        <w:tab/>
        <w:t xml:space="preserve">The laboratory shall have a set of reference asbestos materials, from which a set of reference diffraction and x-ray spectra </w:t>
      </w:r>
      <w:r w:rsidR="00EC190C" w:rsidRPr="00844B82">
        <w:t>are</w:t>
      </w:r>
      <w:r w:rsidRPr="00844B82">
        <w:t xml:space="preserve"> developed.</w:t>
      </w:r>
    </w:p>
    <w:p w14:paraId="6AD78797" w14:textId="77777777" w:rsidR="006838D0" w:rsidRPr="00844B82" w:rsidRDefault="006838D0" w:rsidP="00FC6A8E">
      <w:pPr>
        <w:pStyle w:val="AAA-Level2"/>
        <w:tabs>
          <w:tab w:val="clear" w:pos="720"/>
          <w:tab w:val="clear" w:pos="1440"/>
          <w:tab w:val="clear" w:pos="1800"/>
          <w:tab w:val="clear" w:pos="2340"/>
          <w:tab w:val="clear" w:pos="2880"/>
        </w:tabs>
        <w:ind w:left="0" w:firstLine="0"/>
      </w:pPr>
    </w:p>
    <w:p w14:paraId="69798AF0" w14:textId="77777777" w:rsidR="005B1CED" w:rsidRPr="00844B82" w:rsidRDefault="005B1CED" w:rsidP="00FC6A8E">
      <w:pPr>
        <w:pStyle w:val="AAA-Level2"/>
        <w:tabs>
          <w:tab w:val="clear" w:pos="720"/>
          <w:tab w:val="clear" w:pos="1440"/>
          <w:tab w:val="clear" w:pos="1800"/>
          <w:tab w:val="clear" w:pos="2340"/>
          <w:tab w:val="clear" w:pos="2880"/>
        </w:tabs>
        <w:ind w:left="0" w:firstLine="0"/>
      </w:pPr>
    </w:p>
    <w:p w14:paraId="76D4065B" w14:textId="77777777" w:rsidR="005B1CED" w:rsidRPr="00844B82" w:rsidRDefault="005B1CED" w:rsidP="009A7390">
      <w:pPr>
        <w:pStyle w:val="AAA-Level2"/>
        <w:tabs>
          <w:tab w:val="clear" w:pos="720"/>
          <w:tab w:val="clear" w:pos="1440"/>
          <w:tab w:val="clear" w:pos="1800"/>
          <w:tab w:val="clear" w:pos="2340"/>
          <w:tab w:val="clear" w:pos="2880"/>
        </w:tabs>
        <w:ind w:left="1800" w:hanging="900"/>
      </w:pPr>
      <w:r w:rsidRPr="00844B82">
        <w:t>7.2.4.2</w:t>
      </w:r>
      <w:r w:rsidR="009A7390" w:rsidRPr="00844B82">
        <w:tab/>
      </w:r>
      <w:r w:rsidRPr="00844B82">
        <w:t>Other Measures</w:t>
      </w:r>
    </w:p>
    <w:p w14:paraId="3F04C3D9" w14:textId="77777777" w:rsidR="00784246" w:rsidRPr="00844B82" w:rsidRDefault="00784246" w:rsidP="00FC6A8E">
      <w:pPr>
        <w:pStyle w:val="AAA-Level2"/>
        <w:tabs>
          <w:tab w:val="clear" w:pos="720"/>
          <w:tab w:val="clear" w:pos="1440"/>
          <w:tab w:val="clear" w:pos="1800"/>
          <w:tab w:val="clear" w:pos="2340"/>
          <w:tab w:val="clear" w:pos="2880"/>
        </w:tabs>
        <w:ind w:left="0" w:firstLine="0"/>
      </w:pPr>
    </w:p>
    <w:p w14:paraId="34DA4029" w14:textId="77777777" w:rsidR="00784246" w:rsidRPr="00844B82" w:rsidRDefault="00784246" w:rsidP="009A7390">
      <w:pPr>
        <w:pStyle w:val="AAA-Level2"/>
        <w:tabs>
          <w:tab w:val="clear" w:pos="720"/>
          <w:tab w:val="clear" w:pos="1440"/>
          <w:tab w:val="clear" w:pos="1800"/>
          <w:tab w:val="clear" w:pos="2880"/>
          <w:tab w:val="left" w:pos="2520"/>
        </w:tabs>
        <w:ind w:left="1800" w:firstLine="0"/>
      </w:pPr>
      <w:r w:rsidRPr="00844B82">
        <w:t>a)</w:t>
      </w:r>
      <w:r w:rsidRPr="00844B82">
        <w:tab/>
        <w:t>Water and Wastewater</w:t>
      </w:r>
    </w:p>
    <w:p w14:paraId="33DC470D" w14:textId="77777777" w:rsidR="00784246" w:rsidRPr="00844B82" w:rsidRDefault="00784246" w:rsidP="00784246">
      <w:pPr>
        <w:tabs>
          <w:tab w:val="left" w:pos="900"/>
          <w:tab w:val="left" w:pos="1987"/>
          <w:tab w:val="left" w:pos="2520"/>
        </w:tabs>
        <w:ind w:left="900" w:hanging="900"/>
        <w:rPr>
          <w:rFonts w:ascii="Arial" w:hAnsi="Arial" w:cs="Arial"/>
          <w:sz w:val="20"/>
          <w:szCs w:val="20"/>
        </w:rPr>
      </w:pPr>
    </w:p>
    <w:p w14:paraId="249E959E" w14:textId="0FB0D96F" w:rsidR="00784246" w:rsidRPr="00844B82" w:rsidRDefault="00784246" w:rsidP="009A7390">
      <w:pPr>
        <w:pStyle w:val="AAA-Level3"/>
        <w:tabs>
          <w:tab w:val="clear" w:pos="2340"/>
          <w:tab w:val="clear" w:pos="2880"/>
        </w:tabs>
        <w:ind w:left="2880" w:hanging="540"/>
      </w:pPr>
      <w:proofErr w:type="spellStart"/>
      <w:r w:rsidRPr="00844B82">
        <w:t>i</w:t>
      </w:r>
      <w:proofErr w:type="spellEnd"/>
      <w:r w:rsidRPr="00844B82">
        <w:t>.</w:t>
      </w:r>
      <w:r w:rsidRPr="00844B82">
        <w:tab/>
        <w:t>Filter preparations shall be made from all six (6) asbestos types from NIST SRMs 1866 and 1867</w:t>
      </w:r>
      <w:r w:rsidR="00031C0E">
        <w:t xml:space="preserve"> (or equivalent)</w:t>
      </w:r>
      <w:r w:rsidRPr="00844B82">
        <w:t>. These preparations shall have concentrations between one (1) and twenty (20) structures (&gt;10µm) per 0.01 mm</w:t>
      </w:r>
      <w:r w:rsidRPr="00844B82">
        <w:rPr>
          <w:vertAlign w:val="superscript"/>
        </w:rPr>
        <w:t>2</w:t>
      </w:r>
      <w:r w:rsidRPr="00844B82">
        <w:t>. One of these preparations shall be analyzed independently at a frequency of one (1) per one hundred (100) samples analyzed.</w:t>
      </w:r>
      <w:ins w:id="93" w:author="Robert Wyeth" w:date="2022-09-08T15:22:00Z">
        <w:r w:rsidR="003441A1">
          <w:t xml:space="preserve"> At a minimum, a</w:t>
        </w:r>
      </w:ins>
      <w:ins w:id="94" w:author="Paul Junio" w:date="2022-01-15T17:03:00Z">
        <w:del w:id="95" w:author="Robert Wyeth" w:date="2022-09-08T15:22:00Z">
          <w:r w:rsidR="005728AC" w:rsidDel="003441A1">
            <w:delText xml:space="preserve"> A</w:delText>
          </w:r>
        </w:del>
        <w:r w:rsidR="005728AC">
          <w:t>ll six asbestos preparations shall be analyzed at least once every 2 years.</w:t>
        </w:r>
      </w:ins>
      <w:r w:rsidRPr="00844B82">
        <w:t xml:space="preserve"> Results shall be evaluated as verified asbestos analysis in accordance with S. Turner and E.B. Steel, NISTIR 5351, Airborne Asbestos Method: Standard Test Method for Verified Analysis of Asbestos by Transmission Electron Microscopy – Version 2.0, 1994.</w:t>
      </w:r>
    </w:p>
    <w:p w14:paraId="72DE8458" w14:textId="77777777" w:rsidR="00784246" w:rsidRPr="00844B82" w:rsidRDefault="00784246" w:rsidP="009A7390">
      <w:pPr>
        <w:pStyle w:val="AAA-Level3"/>
        <w:tabs>
          <w:tab w:val="clear" w:pos="2340"/>
          <w:tab w:val="clear" w:pos="2880"/>
        </w:tabs>
        <w:ind w:left="2880" w:hanging="540"/>
      </w:pPr>
    </w:p>
    <w:p w14:paraId="5D881BC7" w14:textId="5106F2EE" w:rsidR="00784246" w:rsidRPr="00844B82" w:rsidRDefault="00784246" w:rsidP="009A7390">
      <w:pPr>
        <w:pStyle w:val="AAA-Level3"/>
        <w:tabs>
          <w:tab w:val="clear" w:pos="2340"/>
          <w:tab w:val="clear" w:pos="2880"/>
        </w:tabs>
        <w:ind w:left="2880" w:hanging="540"/>
      </w:pPr>
      <w:r w:rsidRPr="00844B82">
        <w:t>ii.</w:t>
      </w:r>
      <w:r w:rsidRPr="00844B82">
        <w:tab/>
        <w:t xml:space="preserve">NIST SRM 1876b or equivalent shall be analyzed annually </w:t>
      </w:r>
      <w:ins w:id="96" w:author="Robert Wyeth" w:date="2022-09-08T15:49:00Z">
        <w:r w:rsidR="007C167E">
          <w:t>by each analyst</w:t>
        </w:r>
      </w:ins>
      <w:del w:id="97" w:author="Robert Wyeth" w:date="2022-09-08T15:49:00Z">
        <w:r w:rsidRPr="00844B82" w:rsidDel="007C167E">
          <w:delText>by each analyst</w:delText>
        </w:r>
      </w:del>
      <w:r w:rsidRPr="00844B82">
        <w:t xml:space="preserve">. Results shall be evaluated in accordance with limits published for that SRM. </w:t>
      </w:r>
    </w:p>
    <w:p w14:paraId="499E8C37" w14:textId="77777777" w:rsidR="00784246" w:rsidRPr="00844B82" w:rsidRDefault="00784246" w:rsidP="00784246">
      <w:pPr>
        <w:tabs>
          <w:tab w:val="left" w:pos="900"/>
          <w:tab w:val="left" w:pos="1987"/>
          <w:tab w:val="left" w:pos="2520"/>
        </w:tabs>
        <w:ind w:left="900" w:hanging="900"/>
        <w:rPr>
          <w:rFonts w:ascii="Arial" w:hAnsi="Arial" w:cs="Arial"/>
          <w:sz w:val="20"/>
          <w:szCs w:val="20"/>
        </w:rPr>
      </w:pPr>
    </w:p>
    <w:p w14:paraId="6275FB89" w14:textId="77777777" w:rsidR="00784246" w:rsidRPr="00844B82" w:rsidRDefault="00784246" w:rsidP="009A7390">
      <w:pPr>
        <w:pStyle w:val="AAA-Level2"/>
        <w:tabs>
          <w:tab w:val="clear" w:pos="720"/>
          <w:tab w:val="clear" w:pos="1440"/>
          <w:tab w:val="clear" w:pos="1800"/>
          <w:tab w:val="clear" w:pos="2340"/>
          <w:tab w:val="clear" w:pos="2880"/>
        </w:tabs>
        <w:ind w:left="2340" w:hanging="540"/>
      </w:pPr>
      <w:r w:rsidRPr="00844B82">
        <w:t>b)</w:t>
      </w:r>
      <w:r w:rsidRPr="00844B82">
        <w:tab/>
        <w:t>Air</w:t>
      </w:r>
    </w:p>
    <w:p w14:paraId="633FA3A3" w14:textId="77777777" w:rsidR="00784246" w:rsidRPr="00844B82" w:rsidRDefault="00784246" w:rsidP="00784246">
      <w:pPr>
        <w:tabs>
          <w:tab w:val="left" w:pos="900"/>
          <w:tab w:val="left" w:pos="1987"/>
          <w:tab w:val="left" w:pos="2520"/>
        </w:tabs>
        <w:ind w:left="900" w:hanging="900"/>
        <w:rPr>
          <w:rFonts w:ascii="Arial" w:hAnsi="Arial" w:cs="Arial"/>
          <w:sz w:val="20"/>
          <w:szCs w:val="20"/>
        </w:rPr>
      </w:pPr>
    </w:p>
    <w:p w14:paraId="1B75A17F" w14:textId="5FF60A82" w:rsidR="00784246" w:rsidRPr="00844B82" w:rsidRDefault="00784246" w:rsidP="009A7390">
      <w:pPr>
        <w:pStyle w:val="AAA-Level3"/>
        <w:tabs>
          <w:tab w:val="clear" w:pos="2340"/>
          <w:tab w:val="clear" w:pos="2880"/>
        </w:tabs>
        <w:ind w:left="2880" w:hanging="540"/>
      </w:pPr>
      <w:proofErr w:type="spellStart"/>
      <w:r w:rsidRPr="00844B82">
        <w:t>i</w:t>
      </w:r>
      <w:proofErr w:type="spellEnd"/>
      <w:r w:rsidRPr="00844B82">
        <w:t>.</w:t>
      </w:r>
      <w:r w:rsidRPr="00844B82">
        <w:tab/>
        <w:t>Filter preparations shall be made</w:t>
      </w:r>
      <w:ins w:id="98" w:author="Paul Junio" w:date="2022-01-15T17:04:00Z">
        <w:r w:rsidR="005728AC">
          <w:t>, analyzed, and the results evaluated</w:t>
        </w:r>
      </w:ins>
      <w:r w:rsidRPr="00844B82">
        <w:t xml:space="preserve"> from all six (6) asbestos types in accordance with Section </w:t>
      </w:r>
      <w:r w:rsidR="00630AC1" w:rsidRPr="00844B82">
        <w:t>7.2.4.2.a</w:t>
      </w:r>
      <w:r w:rsidR="009A7390" w:rsidRPr="00844B82">
        <w:t>)</w:t>
      </w:r>
      <w:ins w:id="99" w:author="Paul Junio" w:date="2022-01-15T17:04:00Z">
        <w:r w:rsidR="005728AC">
          <w:t xml:space="preserve"> </w:t>
        </w:r>
      </w:ins>
      <w:proofErr w:type="spellStart"/>
      <w:r w:rsidR="00630AC1" w:rsidRPr="00844B82">
        <w:t>i</w:t>
      </w:r>
      <w:proofErr w:type="spellEnd"/>
      <w:r w:rsidR="00630AC1" w:rsidRPr="00844B82">
        <w:t>.</w:t>
      </w:r>
    </w:p>
    <w:p w14:paraId="0AC15397" w14:textId="77777777" w:rsidR="00784246" w:rsidRPr="00844B82" w:rsidRDefault="00784246" w:rsidP="009A7390">
      <w:pPr>
        <w:pStyle w:val="AAA-Level3"/>
        <w:tabs>
          <w:tab w:val="clear" w:pos="2340"/>
          <w:tab w:val="clear" w:pos="2880"/>
        </w:tabs>
        <w:ind w:left="2880" w:hanging="540"/>
      </w:pPr>
    </w:p>
    <w:p w14:paraId="35B08227" w14:textId="55CB0247" w:rsidR="00784246" w:rsidRPr="00844B82" w:rsidRDefault="00784246" w:rsidP="009A7390">
      <w:pPr>
        <w:pStyle w:val="AAA-Level3"/>
        <w:tabs>
          <w:tab w:val="clear" w:pos="2340"/>
          <w:tab w:val="clear" w:pos="2880"/>
        </w:tabs>
        <w:ind w:left="2880" w:hanging="540"/>
      </w:pPr>
      <w:r w:rsidRPr="00844B82">
        <w:t>ii.</w:t>
      </w:r>
      <w:r w:rsidRPr="00844B82">
        <w:tab/>
        <w:t>NIST SRM 1876b or equivalent shall be analyzed annually</w:t>
      </w:r>
      <w:ins w:id="100" w:author="Paul Junio" w:date="2022-01-15T17:00:00Z">
        <w:r w:rsidR="000B6955">
          <w:t xml:space="preserve"> by each analyst</w:t>
        </w:r>
      </w:ins>
      <w:r w:rsidRPr="00844B82">
        <w:t>.</w:t>
      </w:r>
    </w:p>
    <w:p w14:paraId="4F7DD1C8" w14:textId="77777777" w:rsidR="00784246" w:rsidRPr="00844B82" w:rsidRDefault="00784246" w:rsidP="00784246">
      <w:pPr>
        <w:tabs>
          <w:tab w:val="left" w:pos="900"/>
          <w:tab w:val="left" w:pos="1987"/>
          <w:tab w:val="left" w:pos="2520"/>
        </w:tabs>
        <w:ind w:left="900" w:hanging="900"/>
        <w:rPr>
          <w:rFonts w:ascii="Arial" w:hAnsi="Arial" w:cs="Arial"/>
          <w:sz w:val="20"/>
          <w:szCs w:val="20"/>
        </w:rPr>
      </w:pPr>
    </w:p>
    <w:p w14:paraId="28E5C7AA" w14:textId="77777777" w:rsidR="00784246" w:rsidRPr="00844B82" w:rsidRDefault="00784246" w:rsidP="009A7390">
      <w:pPr>
        <w:pStyle w:val="AAA-Level2"/>
        <w:tabs>
          <w:tab w:val="clear" w:pos="720"/>
          <w:tab w:val="clear" w:pos="1440"/>
          <w:tab w:val="clear" w:pos="1800"/>
          <w:tab w:val="clear" w:pos="2340"/>
          <w:tab w:val="left" w:pos="2520"/>
        </w:tabs>
        <w:ind w:left="2340" w:hanging="540"/>
      </w:pPr>
      <w:r w:rsidRPr="00844B82">
        <w:t>c)</w:t>
      </w:r>
      <w:r w:rsidRPr="00844B82">
        <w:tab/>
        <w:t>Bulk Samples</w:t>
      </w:r>
    </w:p>
    <w:p w14:paraId="12298EB7" w14:textId="77777777" w:rsidR="00784246" w:rsidRPr="00844B82" w:rsidRDefault="00784246" w:rsidP="00784246">
      <w:pPr>
        <w:tabs>
          <w:tab w:val="left" w:pos="900"/>
          <w:tab w:val="left" w:pos="1987"/>
          <w:tab w:val="left" w:pos="2520"/>
        </w:tabs>
        <w:ind w:left="900" w:hanging="900"/>
        <w:rPr>
          <w:rFonts w:ascii="Arial" w:hAnsi="Arial" w:cs="Arial"/>
          <w:sz w:val="20"/>
          <w:szCs w:val="20"/>
        </w:rPr>
      </w:pPr>
    </w:p>
    <w:p w14:paraId="5F54C0AB" w14:textId="77777777" w:rsidR="00784246" w:rsidRPr="00844B82" w:rsidRDefault="00784246" w:rsidP="009A7390">
      <w:pPr>
        <w:pStyle w:val="AAA-Level2"/>
        <w:tabs>
          <w:tab w:val="clear" w:pos="720"/>
          <w:tab w:val="clear" w:pos="1440"/>
          <w:tab w:val="clear" w:pos="1800"/>
          <w:tab w:val="clear" w:pos="2340"/>
          <w:tab w:val="clear" w:pos="2880"/>
          <w:tab w:val="left" w:pos="2520"/>
        </w:tabs>
        <w:ind w:left="2340" w:firstLine="0"/>
      </w:pPr>
      <w:r w:rsidRPr="00844B82">
        <w:t xml:space="preserve">All analysts shall be able to correctly identify the six (6) regulated asbestos types (chrysotile, amosite, crocidolite, anthophyllite, actinolite, and tremolite). </w:t>
      </w:r>
    </w:p>
    <w:p w14:paraId="5170572E" w14:textId="77777777" w:rsidR="005B1CED" w:rsidRPr="00844B82" w:rsidRDefault="005B1CED" w:rsidP="00FC6A8E">
      <w:pPr>
        <w:pStyle w:val="AAA-Level2"/>
        <w:tabs>
          <w:tab w:val="clear" w:pos="720"/>
          <w:tab w:val="clear" w:pos="1440"/>
          <w:tab w:val="clear" w:pos="1800"/>
          <w:tab w:val="clear" w:pos="2340"/>
          <w:tab w:val="clear" w:pos="2880"/>
        </w:tabs>
        <w:ind w:left="0" w:firstLine="0"/>
      </w:pPr>
    </w:p>
    <w:p w14:paraId="5DCD719A" w14:textId="77777777" w:rsidR="005B1CED" w:rsidRPr="00844B82" w:rsidRDefault="005B1CED" w:rsidP="009A7390">
      <w:pPr>
        <w:pStyle w:val="AAA-Level2"/>
        <w:tabs>
          <w:tab w:val="clear" w:pos="720"/>
          <w:tab w:val="clear" w:pos="1440"/>
          <w:tab w:val="clear" w:pos="2340"/>
          <w:tab w:val="clear" w:pos="2880"/>
        </w:tabs>
        <w:ind w:left="900" w:firstLine="0"/>
      </w:pPr>
      <w:r w:rsidRPr="00844B82">
        <w:t>7.2.4.3</w:t>
      </w:r>
      <w:r w:rsidRPr="00844B82">
        <w:tab/>
        <w:t>Standards and Reagents</w:t>
      </w:r>
    </w:p>
    <w:p w14:paraId="2D8BFE62" w14:textId="77777777" w:rsidR="00184118" w:rsidRPr="00844B82" w:rsidRDefault="00184118" w:rsidP="00FC6A8E">
      <w:pPr>
        <w:pStyle w:val="AAA-Level2"/>
        <w:tabs>
          <w:tab w:val="clear" w:pos="720"/>
          <w:tab w:val="clear" w:pos="1440"/>
          <w:tab w:val="clear" w:pos="1800"/>
          <w:tab w:val="clear" w:pos="2340"/>
          <w:tab w:val="clear" w:pos="2880"/>
        </w:tabs>
        <w:ind w:left="0" w:firstLine="0"/>
      </w:pPr>
    </w:p>
    <w:p w14:paraId="6EAABC7B" w14:textId="14ADF53E" w:rsidR="00184118" w:rsidRPr="00844B82" w:rsidRDefault="00184118" w:rsidP="006A10B9">
      <w:pPr>
        <w:pStyle w:val="AAA-Level2"/>
        <w:tabs>
          <w:tab w:val="clear" w:pos="720"/>
          <w:tab w:val="clear" w:pos="1440"/>
          <w:tab w:val="clear" w:pos="1800"/>
          <w:tab w:val="clear" w:pos="2340"/>
          <w:tab w:val="clear" w:pos="2880"/>
          <w:tab w:val="left" w:pos="2520"/>
        </w:tabs>
        <w:ind w:left="2340" w:hanging="540"/>
      </w:pPr>
      <w:r w:rsidRPr="00844B82">
        <w:t>a)</w:t>
      </w:r>
      <w:r w:rsidRPr="00844B82">
        <w:tab/>
        <w:t xml:space="preserve">The </w:t>
      </w:r>
      <w:ins w:id="101" w:author="Paul Junio" w:date="2022-01-15T17:05:00Z">
        <w:r w:rsidR="005728AC">
          <w:t xml:space="preserve">laboratory in its </w:t>
        </w:r>
      </w:ins>
      <w:r w:rsidRPr="00844B82">
        <w:t>QC program shall establish and maintain provisions for asbestos standards.</w:t>
      </w:r>
    </w:p>
    <w:p w14:paraId="270DB472" w14:textId="77777777" w:rsidR="00184118" w:rsidRPr="00844B82" w:rsidRDefault="00184118" w:rsidP="006A10B9">
      <w:pPr>
        <w:pStyle w:val="AAA-Level2"/>
        <w:tabs>
          <w:tab w:val="clear" w:pos="720"/>
          <w:tab w:val="clear" w:pos="1440"/>
          <w:tab w:val="clear" w:pos="1800"/>
          <w:tab w:val="clear" w:pos="2340"/>
          <w:tab w:val="clear" w:pos="2880"/>
          <w:tab w:val="left" w:pos="2520"/>
        </w:tabs>
        <w:ind w:left="2340" w:hanging="540"/>
      </w:pPr>
    </w:p>
    <w:p w14:paraId="53D03355" w14:textId="77777777" w:rsidR="00184118" w:rsidRPr="00844B82" w:rsidRDefault="00184118" w:rsidP="006A10B9">
      <w:pPr>
        <w:pStyle w:val="AAA-Level2"/>
        <w:tabs>
          <w:tab w:val="clear" w:pos="720"/>
          <w:tab w:val="clear" w:pos="1440"/>
          <w:tab w:val="clear" w:pos="1800"/>
          <w:tab w:val="clear" w:pos="2340"/>
          <w:tab w:val="clear" w:pos="2880"/>
          <w:tab w:val="left" w:pos="2520"/>
        </w:tabs>
        <w:ind w:left="2340" w:hanging="540"/>
      </w:pPr>
      <w:r w:rsidRPr="00844B82">
        <w:t>b)</w:t>
      </w:r>
      <w:r w:rsidRPr="00844B82">
        <w:tab/>
        <w:t>Reference standards that are used in an asbestos laboratory shall be obtained from NIST, EPA, or suppliers who participate in supplying NIST standards or NIST traceable asbestos</w:t>
      </w:r>
      <w:r w:rsidR="00630AC1" w:rsidRPr="00844B82">
        <w:t>, whenever possible</w:t>
      </w:r>
      <w:r w:rsidRPr="00844B82">
        <w:t xml:space="preserve">. Any reference standards purchased outside the </w:t>
      </w:r>
      <w:smartTag w:uri="urn:schemas-microsoft-com:office:smarttags" w:element="place">
        <w:smartTag w:uri="urn:schemas-microsoft-com:office:smarttags" w:element="country-region">
          <w:r w:rsidRPr="00844B82">
            <w:t>United States</w:t>
          </w:r>
        </w:smartTag>
      </w:smartTag>
      <w:r w:rsidRPr="00844B82">
        <w:t xml:space="preserve"> shall be traceable back to each country’s national standards laboratory. Commercial suppliers of reference standards shall conform to ANSI N42.22 to assure the quality of their products.</w:t>
      </w:r>
    </w:p>
    <w:p w14:paraId="754E2D60" w14:textId="77777777" w:rsidR="00184118" w:rsidRPr="00844B82" w:rsidRDefault="00184118" w:rsidP="006A10B9">
      <w:pPr>
        <w:pStyle w:val="AAA-Level2"/>
        <w:tabs>
          <w:tab w:val="clear" w:pos="720"/>
          <w:tab w:val="clear" w:pos="1440"/>
          <w:tab w:val="clear" w:pos="1800"/>
          <w:tab w:val="clear" w:pos="2340"/>
          <w:tab w:val="clear" w:pos="2880"/>
          <w:tab w:val="left" w:pos="2520"/>
        </w:tabs>
        <w:ind w:left="2340" w:hanging="540"/>
      </w:pPr>
    </w:p>
    <w:p w14:paraId="5B08DE0A" w14:textId="4E9DD926" w:rsidR="003B366C" w:rsidRDefault="00184118" w:rsidP="006A10B9">
      <w:pPr>
        <w:pStyle w:val="AAA-Level2"/>
        <w:tabs>
          <w:tab w:val="clear" w:pos="720"/>
          <w:tab w:val="clear" w:pos="1440"/>
          <w:tab w:val="clear" w:pos="1800"/>
          <w:tab w:val="clear" w:pos="2340"/>
          <w:tab w:val="clear" w:pos="2880"/>
          <w:tab w:val="left" w:pos="2520"/>
        </w:tabs>
        <w:ind w:left="2340" w:hanging="540"/>
      </w:pPr>
      <w:r w:rsidRPr="00844B82">
        <w:t>c)</w:t>
      </w:r>
      <w:r w:rsidRPr="00844B82">
        <w:tab/>
        <w:t>Reference standards shall be accompanied with a certificate of calibration</w:t>
      </w:r>
      <w:r w:rsidR="00A05F6A">
        <w:t>.</w:t>
      </w:r>
      <w:ins w:id="102" w:author="Robert Wyeth" w:date="2022-09-08T16:00:00Z">
        <w:r w:rsidR="00171640">
          <w:t xml:space="preserve">  </w:t>
        </w:r>
      </w:ins>
      <w:del w:id="103" w:author="Robert Wyeth" w:date="2022-09-08T16:01:00Z">
        <w:r w:rsidR="00171640" w:rsidRPr="00844B82" w:rsidDel="005D5028">
          <w:delText>Commercial suppliers of reference standards shall conform to A</w:delText>
        </w:r>
        <w:r w:rsidR="005D5028" w:rsidDel="005D5028">
          <w:delText>N</w:delText>
        </w:r>
        <w:r w:rsidR="00171640" w:rsidRPr="00844B82" w:rsidDel="005D5028">
          <w:delText>SI N42.22 to assure the quality of their products</w:delText>
        </w:r>
        <w:r w:rsidR="005D5028" w:rsidDel="005D5028">
          <w:delText>.</w:delText>
        </w:r>
      </w:del>
    </w:p>
    <w:p w14:paraId="0BB55120" w14:textId="77777777" w:rsidR="003B366C" w:rsidRDefault="003B366C" w:rsidP="006A10B9">
      <w:pPr>
        <w:pStyle w:val="AAA-Level2"/>
        <w:tabs>
          <w:tab w:val="clear" w:pos="720"/>
          <w:tab w:val="clear" w:pos="1440"/>
          <w:tab w:val="clear" w:pos="1800"/>
          <w:tab w:val="clear" w:pos="2340"/>
          <w:tab w:val="clear" w:pos="2880"/>
          <w:tab w:val="left" w:pos="2520"/>
        </w:tabs>
        <w:ind w:left="2340" w:hanging="540"/>
      </w:pPr>
    </w:p>
    <w:p w14:paraId="532FB27C" w14:textId="0039E9AD" w:rsidR="00184118" w:rsidRPr="00844B82" w:rsidRDefault="00184118" w:rsidP="006A10B9">
      <w:pPr>
        <w:pStyle w:val="AAA-Level2"/>
        <w:tabs>
          <w:tab w:val="clear" w:pos="720"/>
          <w:tab w:val="clear" w:pos="1440"/>
          <w:tab w:val="clear" w:pos="1800"/>
          <w:tab w:val="clear" w:pos="2340"/>
          <w:tab w:val="clear" w:pos="2880"/>
          <w:tab w:val="left" w:pos="2520"/>
        </w:tabs>
        <w:ind w:left="2340" w:hanging="540"/>
      </w:pPr>
      <w:r w:rsidRPr="00844B82">
        <w:t>d)</w:t>
      </w:r>
      <w:r w:rsidRPr="00844B82">
        <w:tab/>
        <w:t>All reagents used shall be analytical reagent grade or better.</w:t>
      </w:r>
    </w:p>
    <w:p w14:paraId="67DF2D90" w14:textId="77777777" w:rsidR="00184118" w:rsidRPr="00844B82" w:rsidRDefault="00184118" w:rsidP="006A10B9">
      <w:pPr>
        <w:pStyle w:val="AAA-Level2"/>
        <w:tabs>
          <w:tab w:val="clear" w:pos="720"/>
          <w:tab w:val="clear" w:pos="1440"/>
          <w:tab w:val="clear" w:pos="1800"/>
          <w:tab w:val="clear" w:pos="2340"/>
          <w:tab w:val="clear" w:pos="2880"/>
          <w:tab w:val="left" w:pos="2520"/>
        </w:tabs>
        <w:ind w:left="2340" w:hanging="540"/>
      </w:pPr>
    </w:p>
    <w:p w14:paraId="77E3EA71" w14:textId="4708B389" w:rsidR="00184118" w:rsidRPr="00844B82" w:rsidRDefault="00184118" w:rsidP="006A10B9">
      <w:pPr>
        <w:pStyle w:val="AAA-Level2"/>
        <w:tabs>
          <w:tab w:val="clear" w:pos="720"/>
          <w:tab w:val="clear" w:pos="1440"/>
          <w:tab w:val="clear" w:pos="1800"/>
          <w:tab w:val="clear" w:pos="2340"/>
          <w:tab w:val="clear" w:pos="2880"/>
          <w:tab w:val="left" w:pos="2520"/>
        </w:tabs>
        <w:ind w:left="2340" w:hanging="540"/>
      </w:pPr>
      <w:r w:rsidRPr="00844B82">
        <w:t>e)</w:t>
      </w:r>
      <w:r w:rsidRPr="00844B82">
        <w:tab/>
        <w:t xml:space="preserve">The laboratory shall have mineral fibers or data from mineral fibers that will allow differentiating asbestos from </w:t>
      </w:r>
      <w:del w:id="104" w:author="Paul Junio" w:date="2022-01-15T16:49:00Z">
        <w:r w:rsidRPr="00844B82" w:rsidDel="00B34E50">
          <w:delText xml:space="preserve">at least </w:delText>
        </w:r>
      </w:del>
      <w:r w:rsidRPr="00844B82">
        <w:t xml:space="preserve">the following “look-alikes”: fibrous talc, sepiolite, wollastonite, attapulgite (palygorskite), halloysite, vermiculite, antigorite, </w:t>
      </w:r>
      <w:r w:rsidRPr="00844B82">
        <w:lastRenderedPageBreak/>
        <w:t>lizardite, pyroxenes, hornblende, richterite, winchite, or any other asbestiform minerals that are suspected as being present in the sample.</w:t>
      </w:r>
    </w:p>
    <w:p w14:paraId="7DA5D7ED" w14:textId="77777777" w:rsidR="00184118" w:rsidRPr="00844B82" w:rsidRDefault="00184118" w:rsidP="00FC6A8E">
      <w:pPr>
        <w:pStyle w:val="AAA-Level2"/>
        <w:tabs>
          <w:tab w:val="clear" w:pos="720"/>
          <w:tab w:val="clear" w:pos="1440"/>
          <w:tab w:val="clear" w:pos="1800"/>
          <w:tab w:val="clear" w:pos="2340"/>
          <w:tab w:val="clear" w:pos="2880"/>
        </w:tabs>
        <w:ind w:left="0" w:firstLine="0"/>
      </w:pPr>
    </w:p>
    <w:p w14:paraId="5E598812" w14:textId="77777777" w:rsidR="005B1CED" w:rsidRPr="00844B82" w:rsidRDefault="00745D6B" w:rsidP="006A10B9">
      <w:pPr>
        <w:pStyle w:val="AAA-Level2"/>
        <w:keepNext/>
        <w:tabs>
          <w:tab w:val="clear" w:pos="720"/>
          <w:tab w:val="clear" w:pos="1440"/>
          <w:tab w:val="clear" w:pos="1800"/>
          <w:tab w:val="clear" w:pos="2340"/>
          <w:tab w:val="clear" w:pos="2880"/>
          <w:tab w:val="left" w:pos="900"/>
        </w:tabs>
        <w:rPr>
          <w:b/>
          <w:bCs/>
        </w:rPr>
      </w:pPr>
      <w:r w:rsidRPr="00844B82">
        <w:rPr>
          <w:b/>
          <w:bCs/>
        </w:rPr>
        <w:t>7.3</w:t>
      </w:r>
      <w:r w:rsidR="00C74309" w:rsidRPr="00844B82">
        <w:rPr>
          <w:b/>
          <w:bCs/>
        </w:rPr>
        <w:tab/>
      </w:r>
      <w:r w:rsidR="005B1CED" w:rsidRPr="00844B82">
        <w:rPr>
          <w:b/>
          <w:bCs/>
        </w:rPr>
        <w:t>Phase Contrast Microscopy</w:t>
      </w:r>
    </w:p>
    <w:p w14:paraId="2BC606D0" w14:textId="77777777" w:rsidR="005B1CED" w:rsidRPr="00844B82" w:rsidRDefault="005B1CED" w:rsidP="006A10B9">
      <w:pPr>
        <w:pStyle w:val="AAA-Level2"/>
        <w:keepNext/>
        <w:tabs>
          <w:tab w:val="clear" w:pos="720"/>
          <w:tab w:val="clear" w:pos="1440"/>
          <w:tab w:val="clear" w:pos="1800"/>
          <w:tab w:val="clear" w:pos="2340"/>
          <w:tab w:val="clear" w:pos="2880"/>
        </w:tabs>
        <w:ind w:left="900" w:firstLine="0"/>
      </w:pPr>
    </w:p>
    <w:p w14:paraId="67001F18" w14:textId="77777777" w:rsidR="005B1CED" w:rsidRPr="00844B82" w:rsidRDefault="005B1CED" w:rsidP="006A10B9">
      <w:pPr>
        <w:pStyle w:val="AAA-Level2"/>
        <w:keepNext/>
        <w:tabs>
          <w:tab w:val="clear" w:pos="720"/>
          <w:tab w:val="clear" w:pos="1440"/>
          <w:tab w:val="clear" w:pos="1800"/>
          <w:tab w:val="clear" w:pos="2340"/>
          <w:tab w:val="clear" w:pos="2880"/>
          <w:tab w:val="left" w:pos="900"/>
        </w:tabs>
        <w:ind w:left="0" w:firstLine="0"/>
      </w:pPr>
      <w:r w:rsidRPr="00844B82">
        <w:t>7.3.1</w:t>
      </w:r>
      <w:r w:rsidRPr="00844B82">
        <w:tab/>
        <w:t>Calibration</w:t>
      </w:r>
    </w:p>
    <w:p w14:paraId="0AB5CB24" w14:textId="77777777" w:rsidR="009A11BE" w:rsidRPr="00844B82" w:rsidRDefault="009A11BE" w:rsidP="006A10B9">
      <w:pPr>
        <w:keepNext/>
        <w:tabs>
          <w:tab w:val="left" w:pos="900"/>
          <w:tab w:val="left" w:pos="2520"/>
        </w:tabs>
        <w:autoSpaceDE w:val="0"/>
        <w:autoSpaceDN w:val="0"/>
        <w:adjustRightInd w:val="0"/>
        <w:ind w:left="900" w:hanging="900"/>
        <w:rPr>
          <w:rFonts w:ascii="Arial" w:eastAsia="Arial Unicode MS" w:hAnsi="Arial" w:cs="Arial"/>
          <w:sz w:val="20"/>
          <w:szCs w:val="20"/>
        </w:rPr>
      </w:pPr>
    </w:p>
    <w:p w14:paraId="7B3EDB5F" w14:textId="4D99AEF4" w:rsidR="009A11BE" w:rsidRPr="00844B82" w:rsidRDefault="009A11BE" w:rsidP="006A10B9">
      <w:pPr>
        <w:keepNext/>
        <w:tabs>
          <w:tab w:val="left" w:pos="2520"/>
        </w:tabs>
        <w:autoSpaceDE w:val="0"/>
        <w:autoSpaceDN w:val="0"/>
        <w:adjustRightInd w:val="0"/>
        <w:ind w:left="1800" w:hanging="900"/>
        <w:rPr>
          <w:rFonts w:ascii="Arial" w:eastAsia="Arial Unicode MS" w:hAnsi="Arial" w:cs="Arial"/>
          <w:sz w:val="20"/>
          <w:szCs w:val="20"/>
        </w:rPr>
      </w:pPr>
      <w:r w:rsidRPr="00844B82">
        <w:rPr>
          <w:rFonts w:ascii="Arial" w:eastAsia="Arial Unicode MS" w:hAnsi="Arial" w:cs="Arial"/>
          <w:sz w:val="20"/>
          <w:szCs w:val="20"/>
        </w:rPr>
        <w:t>7.3.1.1</w:t>
      </w:r>
      <w:r w:rsidRPr="00844B82">
        <w:rPr>
          <w:rFonts w:ascii="Arial" w:eastAsia="Arial Unicode MS" w:hAnsi="Arial" w:cs="Arial"/>
          <w:sz w:val="20"/>
          <w:szCs w:val="20"/>
        </w:rPr>
        <w:tab/>
      </w:r>
      <w:del w:id="105" w:author="Paul Junio" w:date="2022-01-15T16:49:00Z">
        <w:r w:rsidRPr="00844B82" w:rsidDel="00B34E50">
          <w:rPr>
            <w:rFonts w:ascii="Arial" w:eastAsia="Arial Unicode MS" w:hAnsi="Arial" w:cs="Arial"/>
            <w:sz w:val="20"/>
            <w:szCs w:val="20"/>
          </w:rPr>
          <w:delText>At least once daily</w:delText>
        </w:r>
      </w:del>
      <w:ins w:id="106" w:author="Paul Junio" w:date="2022-01-15T16:49:00Z">
        <w:r w:rsidR="00B34E50">
          <w:rPr>
            <w:rFonts w:ascii="Arial" w:eastAsia="Arial Unicode MS" w:hAnsi="Arial" w:cs="Arial"/>
            <w:sz w:val="20"/>
            <w:szCs w:val="20"/>
          </w:rPr>
          <w:t>Daily</w:t>
        </w:r>
      </w:ins>
      <w:r w:rsidRPr="00844B82">
        <w:rPr>
          <w:rFonts w:ascii="Arial" w:eastAsia="Arial Unicode MS" w:hAnsi="Arial" w:cs="Arial"/>
          <w:sz w:val="20"/>
          <w:szCs w:val="20"/>
        </w:rPr>
        <w:t>, the analyst shall use the telescope ocular (or Bertrand lens, for some microscopes) supplied by the manufacturer to ensure that the phase rings (annular diaphragm and phase-shifting elements) are concentric.</w:t>
      </w:r>
    </w:p>
    <w:p w14:paraId="3572CDAA" w14:textId="77777777" w:rsidR="009A11BE" w:rsidRPr="00844B82" w:rsidRDefault="009A11BE" w:rsidP="006A10B9">
      <w:pPr>
        <w:widowControl w:val="0"/>
        <w:autoSpaceDE w:val="0"/>
        <w:autoSpaceDN w:val="0"/>
        <w:adjustRightInd w:val="0"/>
        <w:ind w:left="1800" w:hanging="900"/>
        <w:rPr>
          <w:rFonts w:ascii="Arial" w:eastAsia="Arial Unicode MS" w:hAnsi="Arial" w:cs="Arial"/>
          <w:sz w:val="20"/>
          <w:szCs w:val="20"/>
        </w:rPr>
      </w:pPr>
    </w:p>
    <w:p w14:paraId="1048B9DE" w14:textId="77777777" w:rsidR="009A11BE" w:rsidRPr="00844B82" w:rsidRDefault="009A11BE" w:rsidP="006A10B9">
      <w:pPr>
        <w:widowControl w:val="0"/>
        <w:autoSpaceDE w:val="0"/>
        <w:autoSpaceDN w:val="0"/>
        <w:adjustRightInd w:val="0"/>
        <w:ind w:left="1800" w:hanging="900"/>
        <w:rPr>
          <w:rFonts w:ascii="Arial" w:eastAsia="Arial Unicode MS" w:hAnsi="Arial" w:cs="Arial"/>
          <w:sz w:val="20"/>
          <w:szCs w:val="20"/>
        </w:rPr>
      </w:pPr>
      <w:r w:rsidRPr="00844B82">
        <w:rPr>
          <w:rFonts w:ascii="Arial" w:eastAsia="Arial Unicode MS" w:hAnsi="Arial" w:cs="Arial"/>
          <w:sz w:val="20"/>
          <w:szCs w:val="20"/>
        </w:rPr>
        <w:t>7.3.1.2</w:t>
      </w:r>
      <w:r w:rsidRPr="00844B82">
        <w:rPr>
          <w:rFonts w:ascii="Arial" w:eastAsia="Arial Unicode MS" w:hAnsi="Arial" w:cs="Arial"/>
          <w:sz w:val="20"/>
          <w:szCs w:val="20"/>
        </w:rPr>
        <w:tab/>
        <w:t xml:space="preserve">The phase-shift detection limit of the microscope shall be checked monthly </w:t>
      </w:r>
      <w:r w:rsidR="009514D3" w:rsidRPr="00844B82">
        <w:rPr>
          <w:rFonts w:ascii="Arial" w:eastAsia="Arial Unicode MS" w:hAnsi="Arial" w:cs="Arial"/>
          <w:sz w:val="20"/>
          <w:szCs w:val="20"/>
        </w:rPr>
        <w:t>or the next usage</w:t>
      </w:r>
      <w:r w:rsidR="00AA4ADB" w:rsidRPr="00844B82">
        <w:rPr>
          <w:rFonts w:ascii="Arial" w:eastAsia="Arial Unicode MS" w:hAnsi="Arial" w:cs="Arial"/>
          <w:sz w:val="20"/>
          <w:szCs w:val="20"/>
        </w:rPr>
        <w:t xml:space="preserve"> (whichever is less often)</w:t>
      </w:r>
      <w:r w:rsidR="009514D3" w:rsidRPr="00844B82">
        <w:rPr>
          <w:rFonts w:ascii="Arial" w:eastAsia="Arial Unicode MS" w:hAnsi="Arial" w:cs="Arial"/>
          <w:sz w:val="20"/>
          <w:szCs w:val="20"/>
        </w:rPr>
        <w:t xml:space="preserve">, </w:t>
      </w:r>
      <w:r w:rsidRPr="00844B82">
        <w:rPr>
          <w:rFonts w:ascii="Arial" w:eastAsia="Arial Unicode MS" w:hAnsi="Arial" w:cs="Arial"/>
          <w:sz w:val="20"/>
          <w:szCs w:val="20"/>
        </w:rPr>
        <w:t>or after modification or relocation using a phase-contrast test slide for each analyst/microscope combination</w:t>
      </w:r>
      <w:r w:rsidR="00C15C41" w:rsidRPr="00844B82">
        <w:rPr>
          <w:rFonts w:ascii="Arial" w:eastAsia="Arial Unicode MS" w:hAnsi="Arial" w:cs="Arial"/>
          <w:sz w:val="20"/>
          <w:szCs w:val="20"/>
        </w:rPr>
        <w:t>.</w:t>
      </w:r>
    </w:p>
    <w:p w14:paraId="510F3B96" w14:textId="77777777" w:rsidR="009A11BE" w:rsidRPr="00844B82" w:rsidRDefault="009A11BE" w:rsidP="006A10B9">
      <w:pPr>
        <w:widowControl w:val="0"/>
        <w:tabs>
          <w:tab w:val="left" w:pos="1987"/>
          <w:tab w:val="left" w:pos="2520"/>
        </w:tabs>
        <w:autoSpaceDE w:val="0"/>
        <w:autoSpaceDN w:val="0"/>
        <w:adjustRightInd w:val="0"/>
        <w:ind w:left="1800" w:hanging="900"/>
        <w:rPr>
          <w:rFonts w:ascii="Arial" w:eastAsia="Arial Unicode MS" w:hAnsi="Arial" w:cs="Arial"/>
          <w:sz w:val="20"/>
          <w:szCs w:val="20"/>
        </w:rPr>
      </w:pPr>
      <w:r w:rsidRPr="00844B82">
        <w:rPr>
          <w:rFonts w:ascii="Arial" w:eastAsia="Arial Unicode MS" w:hAnsi="Arial" w:cs="Arial"/>
          <w:sz w:val="20"/>
          <w:szCs w:val="20"/>
        </w:rPr>
        <w:tab/>
      </w:r>
    </w:p>
    <w:p w14:paraId="506DBD56" w14:textId="7325B283" w:rsidR="009A11BE" w:rsidRPr="00844B82" w:rsidRDefault="009A11BE" w:rsidP="006A10B9">
      <w:pPr>
        <w:widowControl w:val="0"/>
        <w:tabs>
          <w:tab w:val="left" w:pos="1987"/>
          <w:tab w:val="left" w:pos="2520"/>
        </w:tabs>
        <w:autoSpaceDE w:val="0"/>
        <w:autoSpaceDN w:val="0"/>
        <w:adjustRightInd w:val="0"/>
        <w:ind w:left="1800" w:hanging="900"/>
        <w:rPr>
          <w:rFonts w:ascii="Arial" w:eastAsia="Arial Unicode MS" w:hAnsi="Arial" w:cs="Arial"/>
          <w:sz w:val="20"/>
          <w:szCs w:val="20"/>
        </w:rPr>
      </w:pPr>
      <w:r w:rsidRPr="00844B82">
        <w:rPr>
          <w:rFonts w:ascii="Arial" w:eastAsia="Arial Unicode MS" w:hAnsi="Arial" w:cs="Arial"/>
          <w:sz w:val="20"/>
          <w:szCs w:val="20"/>
        </w:rPr>
        <w:t>7.3.1.3</w:t>
      </w:r>
      <w:r w:rsidRPr="00844B82">
        <w:rPr>
          <w:rFonts w:ascii="Arial" w:eastAsia="Arial Unicode MS" w:hAnsi="Arial" w:cs="Arial"/>
          <w:sz w:val="20"/>
          <w:szCs w:val="20"/>
        </w:rPr>
        <w:tab/>
        <w:t>Prior to ordering the Walton-Beckett graticule, calibration</w:t>
      </w:r>
      <w:r w:rsidR="004D01CB" w:rsidRPr="00844B82">
        <w:rPr>
          <w:rFonts w:ascii="Arial" w:eastAsia="Arial Unicode MS" w:hAnsi="Arial" w:cs="Arial"/>
          <w:sz w:val="20"/>
          <w:szCs w:val="20"/>
        </w:rPr>
        <w:t xml:space="preserve"> </w:t>
      </w:r>
      <w:r w:rsidR="00C15C41" w:rsidRPr="00844B82">
        <w:rPr>
          <w:rFonts w:ascii="Arial" w:eastAsia="Arial Unicode MS" w:hAnsi="Arial" w:cs="Arial"/>
          <w:sz w:val="20"/>
          <w:szCs w:val="20"/>
        </w:rPr>
        <w:t>(in</w:t>
      </w:r>
      <w:r w:rsidRPr="00844B82">
        <w:rPr>
          <w:rFonts w:ascii="Arial" w:eastAsia="Arial Unicode MS" w:hAnsi="Arial" w:cs="Arial"/>
          <w:sz w:val="20"/>
          <w:szCs w:val="20"/>
        </w:rPr>
        <w:t xml:space="preserve"> accordance with NIOSH 7400, </w:t>
      </w:r>
      <w:r w:rsidR="00AA4ADB" w:rsidRPr="00844B82">
        <w:rPr>
          <w:rFonts w:ascii="Arial" w:eastAsia="Arial Unicode MS" w:hAnsi="Arial" w:cs="Arial"/>
          <w:sz w:val="20"/>
          <w:szCs w:val="20"/>
        </w:rPr>
        <w:t>Issue 3</w:t>
      </w:r>
      <w:r w:rsidRPr="00844B82">
        <w:rPr>
          <w:rFonts w:ascii="Arial" w:eastAsia="Arial Unicode MS" w:hAnsi="Arial" w:cs="Arial"/>
          <w:sz w:val="20"/>
          <w:szCs w:val="20"/>
        </w:rPr>
        <w:t xml:space="preserve">, </w:t>
      </w:r>
      <w:r w:rsidR="00AA4ADB" w:rsidRPr="00844B82">
        <w:rPr>
          <w:rFonts w:ascii="Arial" w:eastAsia="Arial Unicode MS" w:hAnsi="Arial" w:cs="Arial"/>
          <w:sz w:val="20"/>
          <w:szCs w:val="20"/>
        </w:rPr>
        <w:t>14 June 2019</w:t>
      </w:r>
      <w:r w:rsidRPr="00844B82">
        <w:rPr>
          <w:rFonts w:ascii="Arial" w:eastAsia="Arial Unicode MS" w:hAnsi="Arial" w:cs="Arial"/>
          <w:sz w:val="20"/>
          <w:szCs w:val="20"/>
        </w:rPr>
        <w:t>, Appendix A</w:t>
      </w:r>
      <w:r w:rsidR="004D01CB" w:rsidRPr="00844B82">
        <w:rPr>
          <w:rFonts w:ascii="Arial" w:eastAsia="Arial Unicode MS" w:hAnsi="Arial" w:cs="Arial"/>
          <w:sz w:val="20"/>
          <w:szCs w:val="20"/>
        </w:rPr>
        <w:t>)</w:t>
      </w:r>
      <w:r w:rsidRPr="00844B82">
        <w:rPr>
          <w:rFonts w:ascii="Arial" w:eastAsia="Arial Unicode MS" w:hAnsi="Arial" w:cs="Arial"/>
          <w:sz w:val="20"/>
          <w:szCs w:val="20"/>
        </w:rPr>
        <w:t>, shall be performed to obtain a counting area 100 µm in diameter at the image plane. The diameter, dc (mm), of the circular counting area and the disc diameter shall be specified when ordering the graticule. The field diameter (D) shall be verified (or checked), to a tolerance of 100 µm ± 2 µm, with a stage micrometer upon receipt of the graticule from the manufacturer. When changes (zoom adjustment, disassembly, replacement, etc.) occur in the eyepiece-objective-reticle combination, field diameter shall be re-measured (or recalibrated) to determine field area (mm</w:t>
      </w:r>
      <w:r w:rsidRPr="005728AC">
        <w:rPr>
          <w:rFonts w:ascii="Arial" w:eastAsia="Arial Unicode MS" w:hAnsi="Arial" w:cs="Arial"/>
          <w:sz w:val="20"/>
          <w:szCs w:val="20"/>
          <w:vertAlign w:val="superscript"/>
        </w:rPr>
        <w:t>2</w:t>
      </w:r>
      <w:r w:rsidRPr="00844B82">
        <w:rPr>
          <w:rFonts w:ascii="Arial" w:eastAsia="Arial Unicode MS" w:hAnsi="Arial" w:cs="Arial"/>
          <w:sz w:val="20"/>
          <w:szCs w:val="20"/>
        </w:rPr>
        <w:t xml:space="preserve">). Recalibration of field diameter shall </w:t>
      </w:r>
      <w:r w:rsidR="00145F13" w:rsidRPr="00844B82">
        <w:rPr>
          <w:rFonts w:ascii="Arial" w:eastAsia="Arial Unicode MS" w:hAnsi="Arial" w:cs="Arial"/>
          <w:sz w:val="20"/>
          <w:szCs w:val="20"/>
        </w:rPr>
        <w:t xml:space="preserve">be in accordance with NIOSH </w:t>
      </w:r>
      <w:r w:rsidR="00B3688D" w:rsidRPr="00844B82">
        <w:rPr>
          <w:rFonts w:ascii="Arial" w:eastAsia="Arial Unicode MS" w:hAnsi="Arial" w:cs="Arial"/>
          <w:sz w:val="20"/>
          <w:szCs w:val="20"/>
        </w:rPr>
        <w:t>7400, Issue 3</w:t>
      </w:r>
      <w:r w:rsidR="005728AC">
        <w:rPr>
          <w:rFonts w:ascii="Arial" w:eastAsia="Arial Unicode MS" w:hAnsi="Arial" w:cs="Arial"/>
          <w:sz w:val="20"/>
          <w:szCs w:val="20"/>
        </w:rPr>
        <w:t xml:space="preserve"> </w:t>
      </w:r>
      <w:r w:rsidR="00B3688D" w:rsidRPr="00844B82">
        <w:rPr>
          <w:rFonts w:ascii="Arial" w:eastAsia="Arial Unicode MS" w:hAnsi="Arial" w:cs="Arial"/>
          <w:sz w:val="20"/>
          <w:szCs w:val="20"/>
        </w:rPr>
        <w:t xml:space="preserve">(100 </w:t>
      </w:r>
      <w:r w:rsidR="005728AC" w:rsidRPr="00844B82">
        <w:rPr>
          <w:rFonts w:ascii="Arial" w:eastAsia="Arial Unicode MS" w:hAnsi="Arial" w:cs="Arial"/>
          <w:sz w:val="20"/>
          <w:szCs w:val="20"/>
        </w:rPr>
        <w:t>±</w:t>
      </w:r>
      <w:r w:rsidR="005728AC">
        <w:rPr>
          <w:rFonts w:ascii="Arial" w:eastAsia="Arial Unicode MS" w:hAnsi="Arial" w:cs="Arial"/>
          <w:sz w:val="20"/>
          <w:szCs w:val="20"/>
        </w:rPr>
        <w:t xml:space="preserve"> </w:t>
      </w:r>
      <w:r w:rsidR="00B3688D" w:rsidRPr="00844B82">
        <w:rPr>
          <w:rFonts w:ascii="Arial" w:eastAsia="Arial Unicode MS" w:hAnsi="Arial" w:cs="Arial"/>
          <w:sz w:val="20"/>
          <w:szCs w:val="20"/>
        </w:rPr>
        <w:t>2 micron).</w:t>
      </w:r>
      <w:r w:rsidR="006A10B9" w:rsidRPr="00844B82">
        <w:rPr>
          <w:rFonts w:ascii="Arial" w:eastAsia="Arial Unicode MS" w:hAnsi="Arial" w:cs="Arial"/>
          <w:sz w:val="20"/>
          <w:szCs w:val="20"/>
        </w:rPr>
        <w:t xml:space="preserve"> </w:t>
      </w:r>
      <w:r w:rsidRPr="00844B82">
        <w:rPr>
          <w:rFonts w:ascii="Arial" w:eastAsia="Arial Unicode MS" w:hAnsi="Arial" w:cs="Arial"/>
          <w:sz w:val="20"/>
          <w:szCs w:val="20"/>
        </w:rPr>
        <w:t>Acceptable range for field area shall be 0.00754 mm</w:t>
      </w:r>
      <w:r w:rsidRPr="005728AC">
        <w:rPr>
          <w:rFonts w:ascii="Arial" w:eastAsia="Arial Unicode MS" w:hAnsi="Arial" w:cs="Arial"/>
          <w:sz w:val="20"/>
          <w:szCs w:val="20"/>
          <w:vertAlign w:val="superscript"/>
        </w:rPr>
        <w:t>2</w:t>
      </w:r>
      <w:r w:rsidRPr="00844B82">
        <w:rPr>
          <w:rFonts w:ascii="Arial" w:eastAsia="Arial Unicode MS" w:hAnsi="Arial" w:cs="Arial"/>
          <w:sz w:val="20"/>
          <w:szCs w:val="20"/>
        </w:rPr>
        <w:t xml:space="preserve"> to 0.00817 mm</w:t>
      </w:r>
      <w:r w:rsidRPr="005728AC">
        <w:rPr>
          <w:rFonts w:ascii="Arial" w:eastAsia="Arial Unicode MS" w:hAnsi="Arial" w:cs="Arial"/>
          <w:sz w:val="20"/>
          <w:szCs w:val="20"/>
          <w:vertAlign w:val="superscript"/>
        </w:rPr>
        <w:t>2</w:t>
      </w:r>
      <w:r w:rsidRPr="00844B82">
        <w:rPr>
          <w:rFonts w:ascii="Arial" w:eastAsia="Arial Unicode MS" w:hAnsi="Arial" w:cs="Arial"/>
          <w:sz w:val="20"/>
          <w:szCs w:val="20"/>
        </w:rPr>
        <w:t>. The actual field area shall be documented and used.</w:t>
      </w:r>
    </w:p>
    <w:p w14:paraId="1D056FE6" w14:textId="77777777" w:rsidR="005B1CED" w:rsidRPr="00844B82" w:rsidRDefault="005B1CED" w:rsidP="005B1CED">
      <w:pPr>
        <w:pStyle w:val="AAA-Level2"/>
        <w:tabs>
          <w:tab w:val="clear" w:pos="720"/>
          <w:tab w:val="clear" w:pos="1440"/>
          <w:tab w:val="clear" w:pos="1800"/>
          <w:tab w:val="clear" w:pos="2340"/>
          <w:tab w:val="clear" w:pos="2880"/>
        </w:tabs>
        <w:ind w:left="0" w:firstLine="0"/>
      </w:pPr>
    </w:p>
    <w:p w14:paraId="74A2945B" w14:textId="77777777" w:rsidR="005B1CED" w:rsidRPr="00844B82" w:rsidRDefault="005B1CED" w:rsidP="006A10B9">
      <w:pPr>
        <w:pStyle w:val="AAA-Level2"/>
        <w:tabs>
          <w:tab w:val="clear" w:pos="720"/>
          <w:tab w:val="clear" w:pos="1440"/>
          <w:tab w:val="clear" w:pos="1800"/>
          <w:tab w:val="clear" w:pos="2340"/>
          <w:tab w:val="clear" w:pos="2880"/>
          <w:tab w:val="left" w:pos="900"/>
        </w:tabs>
        <w:ind w:left="0" w:firstLine="0"/>
      </w:pPr>
      <w:r w:rsidRPr="00844B82">
        <w:t>7.3.2</w:t>
      </w:r>
      <w:r w:rsidRPr="00844B82">
        <w:tab/>
        <w:t>Test Variability/Reproducibility</w:t>
      </w:r>
    </w:p>
    <w:p w14:paraId="1C22640B" w14:textId="77777777" w:rsidR="009514D3" w:rsidRPr="00844B82" w:rsidRDefault="009514D3" w:rsidP="005B1CED">
      <w:pPr>
        <w:pStyle w:val="AAA-Level2"/>
        <w:tabs>
          <w:tab w:val="clear" w:pos="720"/>
          <w:tab w:val="clear" w:pos="1440"/>
          <w:tab w:val="clear" w:pos="1800"/>
          <w:tab w:val="clear" w:pos="2340"/>
          <w:tab w:val="clear" w:pos="2880"/>
        </w:tabs>
        <w:ind w:left="0" w:firstLine="0"/>
      </w:pPr>
    </w:p>
    <w:p w14:paraId="6E64AC92" w14:textId="3B948B88" w:rsidR="009514D3" w:rsidRPr="00844B82" w:rsidRDefault="009514D3" w:rsidP="006A10B9">
      <w:pPr>
        <w:pStyle w:val="AAA-Level2"/>
        <w:tabs>
          <w:tab w:val="clear" w:pos="720"/>
          <w:tab w:val="clear" w:pos="1800"/>
          <w:tab w:val="clear" w:pos="2340"/>
          <w:tab w:val="clear" w:pos="2880"/>
          <w:tab w:val="left" w:pos="900"/>
          <w:tab w:val="left" w:pos="1987"/>
          <w:tab w:val="left" w:pos="2520"/>
        </w:tabs>
      </w:pPr>
      <w:r w:rsidRPr="00844B82">
        <w:tab/>
        <w:t>a)</w:t>
      </w:r>
      <w:r w:rsidRPr="00844B82">
        <w:tab/>
        <w:t xml:space="preserve">Inter-Laboratory Precision. Each laboratory analyzing air samples for compliance determination shall implement an inter-laboratory quality assurance program that includes participation of </w:t>
      </w:r>
      <w:del w:id="107" w:author="Paul Junio" w:date="2022-01-15T16:50:00Z">
        <w:r w:rsidRPr="00844B82" w:rsidDel="00B34E50">
          <w:delText xml:space="preserve">at least </w:delText>
        </w:r>
      </w:del>
      <w:r w:rsidRPr="00844B82">
        <w:t xml:space="preserve">two (2) other independent laboratories. Each laboratory shall participate in round robin testing </w:t>
      </w:r>
      <w:del w:id="108" w:author="Paul Junio" w:date="2022-01-15T16:50:00Z">
        <w:r w:rsidRPr="00844B82" w:rsidDel="00B34E50">
          <w:delText xml:space="preserve">at least </w:delText>
        </w:r>
      </w:del>
      <w:r w:rsidRPr="00844B82">
        <w:t xml:space="preserve">once every six (6) months with </w:t>
      </w:r>
      <w:del w:id="109" w:author="Paul Junio" w:date="2022-01-15T16:50:00Z">
        <w:r w:rsidRPr="00844B82" w:rsidDel="00B34E50">
          <w:delText xml:space="preserve">at least </w:delText>
        </w:r>
      </w:del>
      <w:r w:rsidRPr="00844B82">
        <w:t>all the other laboratories in its inter-laboratory quality assurance group. Each laboratory shall submit slides typical of its own workload for use in this program. The round robin shall be designed and results analyzed using appropriate statistical methodology. Results of this QA program shall be posted in each laboratory to keep the microscopists informed.</w:t>
      </w:r>
      <w:r w:rsidR="00B65722" w:rsidRPr="00844B82">
        <w:t xml:space="preserve"> Analysts shall participate </w:t>
      </w:r>
      <w:del w:id="110" w:author="Paul Junio" w:date="2022-01-15T16:50:00Z">
        <w:r w:rsidR="00B65722" w:rsidRPr="00844B82" w:rsidDel="00B34E50">
          <w:delText xml:space="preserve">at least </w:delText>
        </w:r>
      </w:del>
      <w:r w:rsidR="00B65722" w:rsidRPr="00844B82">
        <w:t>annually.</w:t>
      </w:r>
    </w:p>
    <w:p w14:paraId="273D4E2F" w14:textId="77777777" w:rsidR="009514D3" w:rsidRPr="00844B82" w:rsidRDefault="009514D3" w:rsidP="006A10B9">
      <w:pPr>
        <w:pStyle w:val="AAA-Level2"/>
        <w:tabs>
          <w:tab w:val="clear" w:pos="720"/>
          <w:tab w:val="clear" w:pos="1800"/>
          <w:tab w:val="clear" w:pos="2340"/>
          <w:tab w:val="clear" w:pos="2880"/>
          <w:tab w:val="left" w:pos="900"/>
          <w:tab w:val="left" w:pos="1987"/>
          <w:tab w:val="left" w:pos="2520"/>
        </w:tabs>
      </w:pPr>
    </w:p>
    <w:p w14:paraId="75ED1F56" w14:textId="26787D5B" w:rsidR="009514D3" w:rsidRPr="00844B82" w:rsidRDefault="009514D3" w:rsidP="006A10B9">
      <w:pPr>
        <w:pStyle w:val="AAA-Level2"/>
        <w:tabs>
          <w:tab w:val="clear" w:pos="720"/>
          <w:tab w:val="clear" w:pos="1800"/>
          <w:tab w:val="clear" w:pos="2340"/>
          <w:tab w:val="clear" w:pos="2880"/>
          <w:tab w:val="left" w:pos="900"/>
          <w:tab w:val="left" w:pos="1987"/>
          <w:tab w:val="left" w:pos="2520"/>
        </w:tabs>
      </w:pPr>
      <w:r w:rsidRPr="00844B82">
        <w:tab/>
        <w:t>b)</w:t>
      </w:r>
      <w:r w:rsidRPr="00844B82">
        <w:tab/>
        <w:t xml:space="preserve">Intra- and Inter-Analyst Precision. Each analyst shall select and count a prepared slide from a “reference slide library” on each day on which </w:t>
      </w:r>
      <w:ins w:id="111" w:author="Paul Junio" w:date="2022-01-15T17:10:00Z">
        <w:r w:rsidR="00745141">
          <w:t xml:space="preserve">the analyst performs </w:t>
        </w:r>
      </w:ins>
      <w:r w:rsidRPr="00844B82">
        <w:t>air counts</w:t>
      </w:r>
      <w:del w:id="112" w:author="Paul Junio" w:date="2022-01-15T17:10:00Z">
        <w:r w:rsidRPr="00844B82" w:rsidDel="00745141">
          <w:delText xml:space="preserve"> are performed</w:delText>
        </w:r>
      </w:del>
      <w:r w:rsidRPr="00844B82">
        <w:t>. Reference slides shall be prepared using well-</w:t>
      </w:r>
      <w:del w:id="113" w:author="Paul Junio" w:date="2022-01-15T17:09:00Z">
        <w:r w:rsidRPr="00844B82" w:rsidDel="00745141">
          <w:delText xml:space="preserve">behaved </w:delText>
        </w:r>
      </w:del>
      <w:ins w:id="114" w:author="Paul Junio" w:date="2022-01-15T17:09:00Z">
        <w:r w:rsidR="00745141">
          <w:t>characterized</w:t>
        </w:r>
        <w:r w:rsidR="00745141" w:rsidRPr="00844B82">
          <w:t xml:space="preserve"> </w:t>
        </w:r>
      </w:ins>
      <w:r w:rsidRPr="00844B82">
        <w:t>samples taken from the laboratory workload. Fiber densities shall cover the ranges: 5 – 2</w:t>
      </w:r>
      <w:r w:rsidR="002D5942" w:rsidRPr="00844B82">
        <w:t>0</w:t>
      </w:r>
      <w:r w:rsidRPr="00844B82">
        <w:t xml:space="preserve">; &gt;20 – 50; and &gt;50 – 100 fibers per 100 fields. These slides shall be counted by all analysts to establish an original standard deviation and corresponding limits of acceptability. Results from the daily reference sample analysis shall be compared to the statistically derived acceptance limits using a control chart or a database. It is recommended that the labels on the reference slides be periodically changed so that the analysts do not become familiar with the samples. Intra- and inter-analyst precision may be estimated from blind recounts on reference samples. </w:t>
      </w:r>
      <w:r w:rsidR="00C15C41" w:rsidRPr="00844B82">
        <w:t>A laboratory</w:t>
      </w:r>
      <w:r w:rsidR="002D5942" w:rsidRPr="00844B82">
        <w:t xml:space="preserve"> developed </w:t>
      </w:r>
      <w:r w:rsidR="00C15C41" w:rsidRPr="00844B82">
        <w:t>analytical uncertainty</w:t>
      </w:r>
      <w:r w:rsidR="00C0609F" w:rsidRPr="00844B82">
        <w:t xml:space="preserve"> model from inter - and intra- microscopist </w:t>
      </w:r>
      <w:r w:rsidR="00C15C41" w:rsidRPr="00844B82">
        <w:t>precision may</w:t>
      </w:r>
      <w:r w:rsidR="00C0609F" w:rsidRPr="00844B82">
        <w:t xml:space="preserve"> also be used. </w:t>
      </w:r>
      <w:r w:rsidRPr="00844B82">
        <w:t>Inter-analyst precision shall be posted in each laboratory to keep the microscopists informed.</w:t>
      </w:r>
    </w:p>
    <w:p w14:paraId="24D82446" w14:textId="77777777" w:rsidR="009514D3" w:rsidRPr="00844B82" w:rsidRDefault="009514D3" w:rsidP="005B1CED">
      <w:pPr>
        <w:pStyle w:val="AAA-Level2"/>
        <w:tabs>
          <w:tab w:val="clear" w:pos="720"/>
          <w:tab w:val="clear" w:pos="1440"/>
          <w:tab w:val="clear" w:pos="1800"/>
          <w:tab w:val="clear" w:pos="2340"/>
          <w:tab w:val="clear" w:pos="2880"/>
        </w:tabs>
        <w:ind w:left="0" w:firstLine="0"/>
      </w:pPr>
    </w:p>
    <w:p w14:paraId="12F458FD" w14:textId="77777777" w:rsidR="0043011A" w:rsidRPr="00844B82" w:rsidRDefault="004B60CB" w:rsidP="006A10B9">
      <w:pPr>
        <w:pStyle w:val="AAA-Level2"/>
        <w:tabs>
          <w:tab w:val="clear" w:pos="720"/>
          <w:tab w:val="clear" w:pos="1440"/>
          <w:tab w:val="clear" w:pos="1800"/>
          <w:tab w:val="clear" w:pos="2340"/>
          <w:tab w:val="clear" w:pos="2880"/>
        </w:tabs>
        <w:ind w:left="900" w:hanging="900"/>
      </w:pPr>
      <w:r w:rsidRPr="00844B82">
        <w:t>7.3.3</w:t>
      </w:r>
      <w:r w:rsidRPr="00844B82">
        <w:tab/>
      </w:r>
      <w:r w:rsidR="0043011A" w:rsidRPr="00844B82">
        <w:t>Analytical Sensitivity</w:t>
      </w:r>
    </w:p>
    <w:p w14:paraId="4306A74B" w14:textId="77777777" w:rsidR="006F0CA7" w:rsidRPr="00844B82" w:rsidRDefault="006F0CA7" w:rsidP="004B60CB">
      <w:pPr>
        <w:pStyle w:val="AAA-Level2"/>
        <w:tabs>
          <w:tab w:val="clear" w:pos="720"/>
          <w:tab w:val="clear" w:pos="1440"/>
          <w:tab w:val="clear" w:pos="1800"/>
          <w:tab w:val="clear" w:pos="2340"/>
          <w:tab w:val="clear" w:pos="2880"/>
        </w:tabs>
      </w:pPr>
    </w:p>
    <w:p w14:paraId="714CC9BA" w14:textId="3C77108F" w:rsidR="004B60CB" w:rsidRPr="00844B82" w:rsidRDefault="004B60CB" w:rsidP="004B60CB">
      <w:pPr>
        <w:pStyle w:val="AAA-Level2"/>
        <w:tabs>
          <w:tab w:val="clear" w:pos="720"/>
          <w:tab w:val="clear" w:pos="1440"/>
          <w:tab w:val="clear" w:pos="1800"/>
          <w:tab w:val="clear" w:pos="2340"/>
          <w:tab w:val="clear" w:pos="2880"/>
        </w:tabs>
        <w:ind w:left="900" w:firstLine="0"/>
        <w:rPr>
          <w:rFonts w:eastAsia="Arial Unicode MS"/>
        </w:rPr>
      </w:pPr>
      <w:r w:rsidRPr="00844B82">
        <w:rPr>
          <w:rFonts w:eastAsia="Arial Unicode MS"/>
        </w:rPr>
        <w:t>The normal quantitative working range of the method is 0.04 to 0.5 fiber/ cm</w:t>
      </w:r>
      <w:r w:rsidRPr="00844B82">
        <w:rPr>
          <w:rFonts w:eastAsia="Arial Unicode MS"/>
          <w:vertAlign w:val="superscript"/>
        </w:rPr>
        <w:t>2</w:t>
      </w:r>
      <w:r w:rsidRPr="00844B82">
        <w:rPr>
          <w:rFonts w:eastAsia="Arial Unicode MS"/>
        </w:rPr>
        <w:t xml:space="preserve"> for a 1000 L air sample. </w:t>
      </w:r>
      <w:del w:id="115" w:author="Paul Junio" w:date="2022-01-15T17:11:00Z">
        <w:r w:rsidRPr="00844B82" w:rsidDel="00745141">
          <w:rPr>
            <w:rFonts w:eastAsia="Arial Unicode MS"/>
          </w:rPr>
          <w:delText>An ideal</w:delText>
        </w:r>
      </w:del>
      <w:ins w:id="116" w:author="Paul Junio" w:date="2022-01-15T17:11:00Z">
        <w:r w:rsidR="00745141">
          <w:rPr>
            <w:rFonts w:eastAsia="Arial Unicode MS"/>
          </w:rPr>
          <w:t>The</w:t>
        </w:r>
      </w:ins>
      <w:r w:rsidRPr="00844B82">
        <w:rPr>
          <w:rFonts w:eastAsia="Arial Unicode MS"/>
        </w:rPr>
        <w:t xml:space="preserve"> counting range on the filter shall be 100 to 1300 fibers/mm</w:t>
      </w:r>
      <w:r w:rsidRPr="00844B82">
        <w:rPr>
          <w:rFonts w:eastAsia="Arial Unicode MS"/>
          <w:vertAlign w:val="superscript"/>
        </w:rPr>
        <w:t>2</w:t>
      </w:r>
      <w:r w:rsidRPr="00844B82">
        <w:rPr>
          <w:rFonts w:eastAsia="Arial Unicode MS"/>
        </w:rPr>
        <w:t xml:space="preserve">. The limit of </w:t>
      </w:r>
      <w:r w:rsidRPr="00844B82">
        <w:rPr>
          <w:rFonts w:eastAsia="Arial Unicode MS"/>
        </w:rPr>
        <w:lastRenderedPageBreak/>
        <w:t>detection (LOD) is estimated to be 5.5 fibers per 100 fields or 7 fibers/mm</w:t>
      </w:r>
      <w:r w:rsidRPr="00844B82">
        <w:rPr>
          <w:rFonts w:eastAsia="Arial Unicode MS"/>
          <w:vertAlign w:val="superscript"/>
        </w:rPr>
        <w:t>2</w:t>
      </w:r>
      <w:r w:rsidRPr="00844B82">
        <w:rPr>
          <w:rFonts w:eastAsia="Arial Unicode MS"/>
        </w:rPr>
        <w:t>. The LOD in fiber/cc will depend on sample volume and quantity of interfering dust but shall be &lt;0.01 fiber/cm</w:t>
      </w:r>
      <w:r w:rsidRPr="00844B82">
        <w:rPr>
          <w:rFonts w:eastAsia="Arial Unicode MS"/>
          <w:vertAlign w:val="superscript"/>
        </w:rPr>
        <w:t>2</w:t>
      </w:r>
      <w:r w:rsidRPr="00844B82">
        <w:rPr>
          <w:rFonts w:eastAsia="Arial Unicode MS"/>
        </w:rPr>
        <w:t xml:space="preserve"> for atmospheres free of interferences.</w:t>
      </w:r>
    </w:p>
    <w:p w14:paraId="29E3CA79" w14:textId="77777777" w:rsidR="00745D6B" w:rsidRPr="00844B82" w:rsidRDefault="00745D6B" w:rsidP="004B60CB">
      <w:pPr>
        <w:pStyle w:val="AAA-Level2"/>
        <w:tabs>
          <w:tab w:val="clear" w:pos="720"/>
          <w:tab w:val="clear" w:pos="1440"/>
          <w:tab w:val="clear" w:pos="1800"/>
          <w:tab w:val="clear" w:pos="2340"/>
          <w:tab w:val="clear" w:pos="2880"/>
        </w:tabs>
        <w:ind w:left="900" w:firstLine="0"/>
        <w:rPr>
          <w:rFonts w:eastAsia="Arial Unicode MS"/>
        </w:rPr>
      </w:pPr>
    </w:p>
    <w:p w14:paraId="22DB5EFF" w14:textId="77777777" w:rsidR="0043011A" w:rsidRPr="00844B82" w:rsidRDefault="0043011A" w:rsidP="006A10B9">
      <w:pPr>
        <w:pStyle w:val="AAA-Level2"/>
        <w:tabs>
          <w:tab w:val="clear" w:pos="720"/>
          <w:tab w:val="clear" w:pos="1440"/>
          <w:tab w:val="clear" w:pos="1800"/>
          <w:tab w:val="clear" w:pos="2340"/>
          <w:tab w:val="clear" w:pos="2880"/>
          <w:tab w:val="left" w:pos="900"/>
        </w:tabs>
        <w:ind w:left="0" w:firstLine="0"/>
      </w:pPr>
      <w:r w:rsidRPr="00844B82">
        <w:t>7.3.4</w:t>
      </w:r>
      <w:r w:rsidRPr="00844B82">
        <w:tab/>
      </w:r>
      <w:r w:rsidR="00ED00EC" w:rsidRPr="00844B82">
        <w:t>Data Reporting</w:t>
      </w:r>
    </w:p>
    <w:p w14:paraId="54D82AB6" w14:textId="77777777" w:rsidR="00545DEF" w:rsidRPr="00844B82" w:rsidRDefault="00545DEF" w:rsidP="004B60CB">
      <w:pPr>
        <w:keepNext/>
        <w:keepLines/>
        <w:tabs>
          <w:tab w:val="left" w:pos="900"/>
          <w:tab w:val="left" w:pos="1987"/>
          <w:tab w:val="left" w:pos="2520"/>
        </w:tabs>
        <w:ind w:left="907" w:hanging="907"/>
        <w:rPr>
          <w:rFonts w:ascii="Arial" w:eastAsia="Arial Unicode MS" w:hAnsi="Arial" w:cs="Arial"/>
          <w:sz w:val="20"/>
          <w:szCs w:val="20"/>
        </w:rPr>
      </w:pPr>
    </w:p>
    <w:p w14:paraId="03EB6C4D" w14:textId="77777777" w:rsidR="004B60CB" w:rsidRPr="00844B82" w:rsidRDefault="00545DEF" w:rsidP="006A10B9">
      <w:pPr>
        <w:keepNext/>
        <w:keepLines/>
        <w:tabs>
          <w:tab w:val="left" w:pos="1987"/>
          <w:tab w:val="left" w:pos="2520"/>
        </w:tabs>
        <w:ind w:left="1800" w:hanging="900"/>
        <w:rPr>
          <w:rFonts w:ascii="Arial" w:eastAsia="Arial Unicode MS" w:hAnsi="Arial" w:cs="Arial"/>
          <w:sz w:val="20"/>
          <w:szCs w:val="20"/>
        </w:rPr>
      </w:pPr>
      <w:r w:rsidRPr="00844B82">
        <w:rPr>
          <w:rFonts w:ascii="Arial" w:eastAsia="Arial Unicode MS" w:hAnsi="Arial" w:cs="Arial"/>
          <w:sz w:val="20"/>
          <w:szCs w:val="20"/>
        </w:rPr>
        <w:t>7.3.4.1</w:t>
      </w:r>
      <w:r w:rsidR="006A10B9" w:rsidRPr="00844B82">
        <w:rPr>
          <w:rFonts w:ascii="Arial" w:eastAsia="Arial Unicode MS" w:hAnsi="Arial" w:cs="Arial"/>
          <w:sz w:val="20"/>
          <w:szCs w:val="20"/>
        </w:rPr>
        <w:tab/>
      </w:r>
      <w:r w:rsidR="004B60CB" w:rsidRPr="00844B82">
        <w:rPr>
          <w:rFonts w:ascii="Arial" w:eastAsia="Arial Unicode MS" w:hAnsi="Arial" w:cs="Arial"/>
          <w:sz w:val="20"/>
          <w:szCs w:val="20"/>
        </w:rPr>
        <w:t xml:space="preserve">Airborne fiber concentration in a given sample shall be calculated in accordance with NIOSH 7400, Issue </w:t>
      </w:r>
      <w:r w:rsidR="00ED00EC" w:rsidRPr="00844B82">
        <w:rPr>
          <w:rFonts w:ascii="Arial" w:eastAsia="Arial Unicode MS" w:hAnsi="Arial" w:cs="Arial"/>
          <w:sz w:val="20"/>
          <w:szCs w:val="20"/>
        </w:rPr>
        <w:t>3,</w:t>
      </w:r>
      <w:r w:rsidR="004B60CB" w:rsidRPr="00844B82">
        <w:rPr>
          <w:rFonts w:ascii="Arial" w:eastAsia="Arial Unicode MS" w:hAnsi="Arial" w:cs="Arial"/>
          <w:sz w:val="20"/>
          <w:szCs w:val="20"/>
        </w:rPr>
        <w:t xml:space="preserve"> </w:t>
      </w:r>
      <w:r w:rsidR="00300317" w:rsidRPr="00844B82">
        <w:rPr>
          <w:rFonts w:ascii="Arial" w:eastAsia="Arial Unicode MS" w:hAnsi="Arial" w:cs="Arial"/>
          <w:sz w:val="20"/>
          <w:szCs w:val="20"/>
        </w:rPr>
        <w:t>14 June, 2019</w:t>
      </w:r>
      <w:r w:rsidR="004B60CB" w:rsidRPr="00844B82">
        <w:rPr>
          <w:rFonts w:ascii="Arial" w:eastAsia="Arial Unicode MS" w:hAnsi="Arial" w:cs="Arial"/>
          <w:sz w:val="20"/>
          <w:szCs w:val="20"/>
        </w:rPr>
        <w:t>, Sections 2</w:t>
      </w:r>
      <w:r w:rsidR="00300317" w:rsidRPr="00844B82">
        <w:rPr>
          <w:rFonts w:ascii="Arial" w:eastAsia="Arial Unicode MS" w:hAnsi="Arial" w:cs="Arial"/>
          <w:sz w:val="20"/>
          <w:szCs w:val="20"/>
        </w:rPr>
        <w:t>2 and 23</w:t>
      </w:r>
      <w:r w:rsidR="00C15C41" w:rsidRPr="00844B82">
        <w:rPr>
          <w:rFonts w:ascii="Arial" w:eastAsia="Arial Unicode MS" w:hAnsi="Arial" w:cs="Arial"/>
          <w:sz w:val="20"/>
          <w:szCs w:val="20"/>
        </w:rPr>
        <w:t>.</w:t>
      </w:r>
      <w:r w:rsidR="004B60CB" w:rsidRPr="00844B82">
        <w:rPr>
          <w:rFonts w:ascii="Arial" w:eastAsia="Arial Unicode MS" w:hAnsi="Arial" w:cs="Arial"/>
          <w:sz w:val="20"/>
          <w:szCs w:val="20"/>
        </w:rPr>
        <w:t xml:space="preserve"> </w:t>
      </w:r>
    </w:p>
    <w:p w14:paraId="79A673D3" w14:textId="77777777" w:rsidR="004B60CB" w:rsidRPr="00844B82" w:rsidRDefault="004B60CB" w:rsidP="006A10B9">
      <w:pPr>
        <w:tabs>
          <w:tab w:val="left" w:pos="1987"/>
          <w:tab w:val="left" w:pos="2520"/>
        </w:tabs>
        <w:ind w:left="1800" w:hanging="900"/>
        <w:rPr>
          <w:rFonts w:ascii="Arial" w:eastAsia="Arial Unicode MS" w:hAnsi="Arial" w:cs="Arial"/>
          <w:sz w:val="20"/>
          <w:szCs w:val="20"/>
        </w:rPr>
      </w:pPr>
    </w:p>
    <w:p w14:paraId="01B66C27" w14:textId="77777777" w:rsidR="004B60CB" w:rsidRPr="00844B82" w:rsidRDefault="00545DEF" w:rsidP="006A10B9">
      <w:pPr>
        <w:pStyle w:val="BodyTextIndent2"/>
        <w:tabs>
          <w:tab w:val="clear" w:pos="900"/>
          <w:tab w:val="clear" w:pos="1987"/>
        </w:tabs>
        <w:ind w:left="1800" w:hanging="900"/>
      </w:pPr>
      <w:r w:rsidRPr="00844B82">
        <w:t>7.3.4.2</w:t>
      </w:r>
      <w:r w:rsidR="004B60CB" w:rsidRPr="00844B82">
        <w:t xml:space="preserve"> </w:t>
      </w:r>
      <w:r w:rsidR="004B60CB" w:rsidRPr="00844B82">
        <w:tab/>
        <w:t xml:space="preserve">Measurement Uncertainties. The laboratory shall calculate and report the intra-laboratory and inter-laboratory RSD with each set of results (NIOSH 7400, Issue </w:t>
      </w:r>
      <w:r w:rsidR="00ED00EC" w:rsidRPr="00844B82">
        <w:t>3</w:t>
      </w:r>
      <w:r w:rsidR="004B60CB" w:rsidRPr="00844B82">
        <w:t xml:space="preserve">, </w:t>
      </w:r>
      <w:r w:rsidR="00ED00EC" w:rsidRPr="00844B82">
        <w:t>14 June 2019, Section 24</w:t>
      </w:r>
      <w:r w:rsidR="004B60CB" w:rsidRPr="00844B82">
        <w:t>).</w:t>
      </w:r>
    </w:p>
    <w:p w14:paraId="4E5FC971" w14:textId="77777777" w:rsidR="00545DEF" w:rsidRPr="00844B82" w:rsidRDefault="00545DEF" w:rsidP="006A10B9">
      <w:pPr>
        <w:tabs>
          <w:tab w:val="left" w:pos="1987"/>
          <w:tab w:val="left" w:pos="2520"/>
        </w:tabs>
        <w:ind w:left="1800" w:hanging="900"/>
        <w:rPr>
          <w:rFonts w:ascii="Arial" w:eastAsia="Arial Unicode MS" w:hAnsi="Arial" w:cs="Arial"/>
          <w:sz w:val="20"/>
          <w:szCs w:val="20"/>
        </w:rPr>
      </w:pPr>
    </w:p>
    <w:p w14:paraId="4BBFD383" w14:textId="77777777" w:rsidR="004B60CB" w:rsidRPr="00844B82" w:rsidRDefault="00545DEF" w:rsidP="006A10B9">
      <w:pPr>
        <w:tabs>
          <w:tab w:val="left" w:pos="1987"/>
          <w:tab w:val="left" w:pos="2520"/>
        </w:tabs>
        <w:ind w:left="1800" w:hanging="900"/>
        <w:rPr>
          <w:rFonts w:ascii="Arial" w:eastAsia="Arial Unicode MS" w:hAnsi="Arial" w:cs="Arial"/>
          <w:sz w:val="20"/>
          <w:szCs w:val="20"/>
        </w:rPr>
      </w:pPr>
      <w:r w:rsidRPr="00844B82">
        <w:rPr>
          <w:rFonts w:ascii="Arial" w:eastAsia="Arial Unicode MS" w:hAnsi="Arial" w:cs="Arial"/>
          <w:sz w:val="20"/>
          <w:szCs w:val="20"/>
        </w:rPr>
        <w:t>7.3.4.3</w:t>
      </w:r>
      <w:r w:rsidR="004B60CB" w:rsidRPr="00844B82">
        <w:rPr>
          <w:rFonts w:ascii="Arial" w:eastAsia="Arial Unicode MS" w:hAnsi="Arial" w:cs="Arial"/>
          <w:sz w:val="20"/>
          <w:szCs w:val="20"/>
        </w:rPr>
        <w:tab/>
        <w:t>Fiber counts above 1300 fibers/mm</w:t>
      </w:r>
      <w:r w:rsidR="004B60CB" w:rsidRPr="00844B82">
        <w:rPr>
          <w:rFonts w:ascii="Arial" w:eastAsia="Arial Unicode MS" w:hAnsi="Arial" w:cs="Arial"/>
          <w:sz w:val="20"/>
          <w:szCs w:val="20"/>
          <w:vertAlign w:val="superscript"/>
        </w:rPr>
        <w:t>2</w:t>
      </w:r>
      <w:r w:rsidR="004B60CB" w:rsidRPr="00844B82">
        <w:rPr>
          <w:rFonts w:ascii="Arial" w:eastAsia="Arial Unicode MS" w:hAnsi="Arial" w:cs="Arial"/>
          <w:sz w:val="20"/>
          <w:szCs w:val="20"/>
        </w:rPr>
        <w:t xml:space="preserve"> and fiber counts from samples with &gt;50% of the filter area covered with particulate shall be reported as </w:t>
      </w:r>
      <w:r w:rsidR="00172BFE" w:rsidRPr="00844B82">
        <w:rPr>
          <w:rFonts w:ascii="Arial" w:eastAsia="Arial Unicode MS" w:hAnsi="Arial" w:cs="Arial"/>
          <w:sz w:val="20"/>
          <w:szCs w:val="20"/>
        </w:rPr>
        <w:t xml:space="preserve">“overloaded”, </w:t>
      </w:r>
      <w:r w:rsidR="004B60CB" w:rsidRPr="00844B82">
        <w:rPr>
          <w:rFonts w:ascii="Arial" w:eastAsia="Arial Unicode MS" w:hAnsi="Arial" w:cs="Arial"/>
          <w:sz w:val="20"/>
          <w:szCs w:val="20"/>
        </w:rPr>
        <w:t>“uncountable” or “probably biased”. Other fiber counts outside the 100-1300 fibers/mm</w:t>
      </w:r>
      <w:r w:rsidR="004B60CB" w:rsidRPr="00844B82">
        <w:rPr>
          <w:rFonts w:ascii="Arial" w:eastAsia="Arial Unicode MS" w:hAnsi="Arial" w:cs="Arial"/>
          <w:sz w:val="20"/>
          <w:szCs w:val="20"/>
          <w:vertAlign w:val="superscript"/>
        </w:rPr>
        <w:t>2</w:t>
      </w:r>
      <w:r w:rsidR="004B60CB" w:rsidRPr="00844B82">
        <w:rPr>
          <w:rFonts w:ascii="Arial" w:eastAsia="Arial Unicode MS" w:hAnsi="Arial" w:cs="Arial"/>
          <w:sz w:val="20"/>
          <w:szCs w:val="20"/>
        </w:rPr>
        <w:t xml:space="preserve"> range shall be reported as having “greater than optimal variability” and as being “probably biased”.</w:t>
      </w:r>
    </w:p>
    <w:p w14:paraId="192222CE" w14:textId="77777777" w:rsidR="004B60CB" w:rsidRPr="00844B82" w:rsidRDefault="004B60CB" w:rsidP="005B1CED">
      <w:pPr>
        <w:pStyle w:val="AAA-Level2"/>
        <w:tabs>
          <w:tab w:val="clear" w:pos="720"/>
          <w:tab w:val="clear" w:pos="1440"/>
          <w:tab w:val="clear" w:pos="1800"/>
          <w:tab w:val="clear" w:pos="2340"/>
          <w:tab w:val="clear" w:pos="2880"/>
        </w:tabs>
        <w:ind w:left="0" w:firstLine="0"/>
      </w:pPr>
    </w:p>
    <w:p w14:paraId="4D9E06FC" w14:textId="77777777" w:rsidR="0043011A" w:rsidRPr="00844B82" w:rsidRDefault="0043011A" w:rsidP="006A10B9">
      <w:pPr>
        <w:pStyle w:val="AAA-Level2"/>
        <w:tabs>
          <w:tab w:val="clear" w:pos="720"/>
          <w:tab w:val="clear" w:pos="1440"/>
          <w:tab w:val="clear" w:pos="1800"/>
          <w:tab w:val="clear" w:pos="2340"/>
          <w:tab w:val="clear" w:pos="2880"/>
          <w:tab w:val="left" w:pos="900"/>
        </w:tabs>
        <w:ind w:left="0" w:firstLine="0"/>
      </w:pPr>
      <w:r w:rsidRPr="00844B82">
        <w:t>7.3.5</w:t>
      </w:r>
      <w:r w:rsidRPr="00844B82">
        <w:tab/>
        <w:t>Quality Control</w:t>
      </w:r>
    </w:p>
    <w:p w14:paraId="427EDCB2" w14:textId="77777777" w:rsidR="0043011A" w:rsidRPr="00844B82" w:rsidRDefault="0043011A" w:rsidP="005B1CED">
      <w:pPr>
        <w:pStyle w:val="AAA-Level2"/>
        <w:tabs>
          <w:tab w:val="clear" w:pos="720"/>
          <w:tab w:val="clear" w:pos="1440"/>
          <w:tab w:val="clear" w:pos="1800"/>
          <w:tab w:val="clear" w:pos="2340"/>
          <w:tab w:val="clear" w:pos="2880"/>
        </w:tabs>
        <w:ind w:left="0" w:firstLine="0"/>
      </w:pPr>
    </w:p>
    <w:p w14:paraId="17E568C4" w14:textId="77777777" w:rsidR="00545DEF" w:rsidRPr="00844B82" w:rsidRDefault="00545DEF" w:rsidP="00545DEF">
      <w:pPr>
        <w:pStyle w:val="AAA-Level2"/>
        <w:tabs>
          <w:tab w:val="clear" w:pos="720"/>
          <w:tab w:val="clear" w:pos="1440"/>
          <w:tab w:val="clear" w:pos="1800"/>
          <w:tab w:val="clear" w:pos="2340"/>
          <w:tab w:val="clear" w:pos="2880"/>
          <w:tab w:val="left" w:pos="900"/>
          <w:tab w:val="left" w:pos="2520"/>
        </w:tabs>
        <w:ind w:left="900" w:firstLine="0"/>
      </w:pPr>
      <w:r w:rsidRPr="00844B82">
        <w:t>At least two (2) field blanks (or 10% of the total samples, whichever is greater) shall be submitted for analysis with each set of samples. Field blanks shall be handled in a manner representative of actual handling of associated samples in the set with a single exception that air shall not be drawn through the blank sample. A blank cassette shall be opened for approximately thirty (30) seconds at the same time other cassettes are opened just prior to analysis. Results from field blank samples shall be used in the calculation to determine final airborne fiber concentration. The identity of blank filters shall be unknown to the counter until all counts have been completed. If a field blank yields greater than seven (7) fibers per one hundred (100) graticule fields, report possible contamination of the samples.</w:t>
      </w:r>
    </w:p>
    <w:p w14:paraId="56F0E159" w14:textId="77777777" w:rsidR="00545DEF" w:rsidRPr="00844B82" w:rsidRDefault="00545DEF" w:rsidP="005B1CED">
      <w:pPr>
        <w:pStyle w:val="AAA-Level2"/>
        <w:tabs>
          <w:tab w:val="clear" w:pos="720"/>
          <w:tab w:val="clear" w:pos="1440"/>
          <w:tab w:val="clear" w:pos="1800"/>
          <w:tab w:val="clear" w:pos="2340"/>
          <w:tab w:val="clear" w:pos="2880"/>
        </w:tabs>
        <w:ind w:left="0" w:firstLine="0"/>
      </w:pPr>
    </w:p>
    <w:p w14:paraId="7201EB5F" w14:textId="77777777" w:rsidR="0043011A" w:rsidRPr="00844B82" w:rsidRDefault="0092265B" w:rsidP="006A10B9">
      <w:pPr>
        <w:pStyle w:val="AAA-Level2"/>
        <w:tabs>
          <w:tab w:val="clear" w:pos="720"/>
          <w:tab w:val="clear" w:pos="1440"/>
          <w:tab w:val="clear" w:pos="1800"/>
          <w:tab w:val="clear" w:pos="2340"/>
          <w:tab w:val="clear" w:pos="2880"/>
          <w:tab w:val="left" w:pos="900"/>
        </w:tabs>
        <w:ind w:left="0" w:firstLine="0"/>
      </w:pPr>
      <w:r w:rsidRPr="00844B82">
        <w:t>7.3.6</w:t>
      </w:r>
      <w:r w:rsidRPr="00844B82">
        <w:tab/>
        <w:t xml:space="preserve">Other </w:t>
      </w:r>
      <w:r w:rsidR="0043011A" w:rsidRPr="00844B82">
        <w:t>Measures</w:t>
      </w:r>
    </w:p>
    <w:p w14:paraId="4EAF85C2" w14:textId="77777777" w:rsidR="0043011A" w:rsidRPr="00844B82" w:rsidRDefault="0043011A" w:rsidP="005B1CED">
      <w:pPr>
        <w:pStyle w:val="AAA-Level2"/>
        <w:tabs>
          <w:tab w:val="clear" w:pos="720"/>
          <w:tab w:val="clear" w:pos="1440"/>
          <w:tab w:val="clear" w:pos="1800"/>
          <w:tab w:val="clear" w:pos="2340"/>
          <w:tab w:val="clear" w:pos="2880"/>
        </w:tabs>
        <w:ind w:left="0" w:firstLine="0"/>
      </w:pPr>
    </w:p>
    <w:p w14:paraId="3EAB5332" w14:textId="77777777" w:rsidR="0043011A" w:rsidRPr="00844B82" w:rsidRDefault="0043011A" w:rsidP="0043011A">
      <w:pPr>
        <w:pStyle w:val="AAA-Level2"/>
        <w:tabs>
          <w:tab w:val="clear" w:pos="720"/>
          <w:tab w:val="clear" w:pos="1800"/>
          <w:tab w:val="clear" w:pos="2340"/>
          <w:tab w:val="clear" w:pos="2880"/>
          <w:tab w:val="left" w:pos="900"/>
          <w:tab w:val="left" w:pos="1987"/>
          <w:tab w:val="left" w:pos="2520"/>
        </w:tabs>
      </w:pPr>
      <w:r w:rsidRPr="00844B82">
        <w:tab/>
        <w:t>a)</w:t>
      </w:r>
      <w:r w:rsidRPr="00844B82">
        <w:tab/>
        <w:t>Test fo</w:t>
      </w:r>
      <w:r w:rsidR="00C15C41" w:rsidRPr="00844B82">
        <w:t>r Non-Random Fiber Distribution; blind</w:t>
      </w:r>
      <w:r w:rsidRPr="00844B82">
        <w:t xml:space="preserve"> recounts by the same analyst shall be performed on 10% of the filters counted. A person other than the counter shall re-label slides before the second count. A test for type II error shall be performed to determine whether a pair of counts by the same analyst on the same slide shall be rejected due to non-random fiber distribution. If a pair of counts is rejected by this test, the remaining samples in the set shall be recounted and the new counts shall be tested against first counts. All rejected paired counts shall be discarded.</w:t>
      </w:r>
    </w:p>
    <w:p w14:paraId="4DA37855" w14:textId="77777777" w:rsidR="0043011A" w:rsidRPr="00844B82" w:rsidRDefault="0043011A" w:rsidP="0043011A">
      <w:pPr>
        <w:pStyle w:val="AAA-Level2"/>
        <w:tabs>
          <w:tab w:val="clear" w:pos="720"/>
          <w:tab w:val="clear" w:pos="1800"/>
          <w:tab w:val="clear" w:pos="2340"/>
          <w:tab w:val="clear" w:pos="2880"/>
          <w:tab w:val="left" w:pos="900"/>
          <w:tab w:val="left" w:pos="1987"/>
          <w:tab w:val="left" w:pos="2520"/>
        </w:tabs>
      </w:pPr>
    </w:p>
    <w:p w14:paraId="134C468C" w14:textId="77777777" w:rsidR="0043011A" w:rsidRPr="00844B82" w:rsidRDefault="0092265B" w:rsidP="0043011A">
      <w:pPr>
        <w:pStyle w:val="AAA-Level2"/>
        <w:tabs>
          <w:tab w:val="clear" w:pos="720"/>
          <w:tab w:val="clear" w:pos="1800"/>
          <w:tab w:val="clear" w:pos="2340"/>
          <w:tab w:val="clear" w:pos="2880"/>
          <w:tab w:val="left" w:pos="900"/>
          <w:tab w:val="left" w:pos="1987"/>
          <w:tab w:val="left" w:pos="2520"/>
        </w:tabs>
      </w:pPr>
      <w:r w:rsidRPr="00844B82">
        <w:tab/>
      </w:r>
      <w:r w:rsidRPr="00844B82">
        <w:tab/>
      </w:r>
      <w:r w:rsidR="00C15C41" w:rsidRPr="00844B82">
        <w:t>NOTE:</w:t>
      </w:r>
      <w:r w:rsidR="006A10B9" w:rsidRPr="00844B82">
        <w:t xml:space="preserve"> </w:t>
      </w:r>
      <w:r w:rsidR="00C15C41" w:rsidRPr="00844B82">
        <w:t xml:space="preserve"> It</w:t>
      </w:r>
      <w:r w:rsidR="0043011A" w:rsidRPr="00844B82">
        <w:t xml:space="preserve"> shall not be necessary to use this statistic on blank recounts.</w:t>
      </w:r>
    </w:p>
    <w:p w14:paraId="703B3163" w14:textId="77777777" w:rsidR="0043011A" w:rsidRPr="00844B82" w:rsidRDefault="0043011A" w:rsidP="0043011A">
      <w:pPr>
        <w:pStyle w:val="AAA-Level2"/>
        <w:tabs>
          <w:tab w:val="clear" w:pos="720"/>
          <w:tab w:val="clear" w:pos="1800"/>
          <w:tab w:val="clear" w:pos="2340"/>
          <w:tab w:val="clear" w:pos="2880"/>
          <w:tab w:val="left" w:pos="900"/>
          <w:tab w:val="left" w:pos="1987"/>
          <w:tab w:val="left" w:pos="2520"/>
        </w:tabs>
      </w:pPr>
    </w:p>
    <w:p w14:paraId="29E29C93" w14:textId="77777777" w:rsidR="0043011A" w:rsidRPr="00844B82" w:rsidRDefault="0043011A" w:rsidP="0043011A">
      <w:pPr>
        <w:pStyle w:val="AAA-Level2"/>
        <w:tabs>
          <w:tab w:val="clear" w:pos="720"/>
          <w:tab w:val="clear" w:pos="1800"/>
          <w:tab w:val="clear" w:pos="2340"/>
          <w:tab w:val="clear" w:pos="2880"/>
          <w:tab w:val="left" w:pos="900"/>
          <w:tab w:val="left" w:pos="1987"/>
          <w:tab w:val="left" w:pos="2520"/>
        </w:tabs>
      </w:pPr>
      <w:r w:rsidRPr="00844B82">
        <w:tab/>
        <w:t>b)</w:t>
      </w:r>
      <w:r w:rsidRPr="00844B82">
        <w:tab/>
        <w:t>All laboratories shall participate in a national sample testing scheme such as the Proficiency Analytical Testing (PAT) program or the Asbestos Analysts Registry (AAR) program, both sponsored by the American Industrial Hygiene Association (AIHA).</w:t>
      </w:r>
    </w:p>
    <w:p w14:paraId="759D85BF" w14:textId="77777777" w:rsidR="0043011A" w:rsidRPr="00844B82" w:rsidRDefault="0043011A" w:rsidP="005B1CED">
      <w:pPr>
        <w:pStyle w:val="AAA-Level2"/>
        <w:tabs>
          <w:tab w:val="clear" w:pos="720"/>
          <w:tab w:val="clear" w:pos="1440"/>
          <w:tab w:val="clear" w:pos="1800"/>
          <w:tab w:val="clear" w:pos="2340"/>
          <w:tab w:val="clear" w:pos="2880"/>
        </w:tabs>
        <w:ind w:left="0" w:firstLine="0"/>
      </w:pPr>
    </w:p>
    <w:p w14:paraId="3720E221" w14:textId="77777777" w:rsidR="0043011A" w:rsidRPr="00844B82" w:rsidRDefault="0043011A" w:rsidP="00C74309">
      <w:pPr>
        <w:pStyle w:val="AAA-Level2"/>
        <w:tabs>
          <w:tab w:val="clear" w:pos="720"/>
          <w:tab w:val="clear" w:pos="1440"/>
          <w:tab w:val="clear" w:pos="1800"/>
          <w:tab w:val="clear" w:pos="2340"/>
          <w:tab w:val="clear" w:pos="2880"/>
          <w:tab w:val="left" w:pos="900"/>
        </w:tabs>
        <w:ind w:left="0" w:firstLine="0"/>
      </w:pPr>
      <w:r w:rsidRPr="00844B82">
        <w:t>7.3.7</w:t>
      </w:r>
      <w:r w:rsidRPr="00844B82">
        <w:tab/>
        <w:t>Standards and Reagents</w:t>
      </w:r>
    </w:p>
    <w:p w14:paraId="038FDBA4" w14:textId="77777777" w:rsidR="008157D6" w:rsidRPr="00844B82" w:rsidRDefault="008157D6" w:rsidP="005B1CED">
      <w:pPr>
        <w:pStyle w:val="AAA-Level2"/>
        <w:tabs>
          <w:tab w:val="clear" w:pos="720"/>
          <w:tab w:val="clear" w:pos="1440"/>
          <w:tab w:val="clear" w:pos="1800"/>
          <w:tab w:val="clear" w:pos="2340"/>
          <w:tab w:val="clear" w:pos="2880"/>
        </w:tabs>
        <w:ind w:left="0" w:firstLine="0"/>
      </w:pPr>
    </w:p>
    <w:p w14:paraId="40E9D947" w14:textId="77777777" w:rsidR="008157D6" w:rsidRPr="00844B82" w:rsidRDefault="004825EE" w:rsidP="00C74309">
      <w:pPr>
        <w:pStyle w:val="AAA-Level1"/>
        <w:tabs>
          <w:tab w:val="clear" w:pos="720"/>
          <w:tab w:val="clear" w:pos="1260"/>
          <w:tab w:val="clear" w:pos="1800"/>
          <w:tab w:val="clear" w:pos="2340"/>
          <w:tab w:val="clear" w:pos="2880"/>
          <w:tab w:val="left" w:pos="900"/>
          <w:tab w:val="left" w:pos="1987"/>
          <w:tab w:val="left" w:pos="2520"/>
        </w:tabs>
        <w:ind w:left="900" w:hanging="900"/>
      </w:pPr>
      <w:r w:rsidRPr="00844B82">
        <w:tab/>
      </w:r>
      <w:r w:rsidR="008157D6" w:rsidRPr="00844B82">
        <w:t xml:space="preserve">Standards of known concentration have not been developed for this testing method. Routine workload samples that have been statistically validated and national proficiency testing samples </w:t>
      </w:r>
      <w:r w:rsidRPr="00844B82">
        <w:t xml:space="preserve">shall </w:t>
      </w:r>
      <w:r w:rsidR="008157D6" w:rsidRPr="00844B82">
        <w:t xml:space="preserve">be utilized as reference samples (refer to Section </w:t>
      </w:r>
      <w:r w:rsidR="0069659C" w:rsidRPr="00844B82">
        <w:t>7.3.6</w:t>
      </w:r>
      <w:r w:rsidR="00C74309" w:rsidRPr="00844B82">
        <w:t>.</w:t>
      </w:r>
      <w:r w:rsidR="006838D0" w:rsidRPr="00844B82">
        <w:t>b</w:t>
      </w:r>
      <w:r w:rsidR="008157D6" w:rsidRPr="00844B82">
        <w:t>) to standardize the optical system and analyst. All other testing reagents and devices (</w:t>
      </w:r>
      <w:r w:rsidR="00F200FD" w:rsidRPr="00844B82">
        <w:t xml:space="preserve">phase </w:t>
      </w:r>
      <w:r w:rsidR="00C15C41" w:rsidRPr="00844B82">
        <w:t>shift test</w:t>
      </w:r>
      <w:r w:rsidR="008157D6" w:rsidRPr="00844B82">
        <w:t xml:space="preserve"> slide and Walton-Beckett Graticule) shall conform to the specifications of the method (NIOSH</w:t>
      </w:r>
      <w:r w:rsidR="00F200FD" w:rsidRPr="00844B82">
        <w:t xml:space="preserve"> </w:t>
      </w:r>
      <w:r w:rsidR="008157D6" w:rsidRPr="00844B82">
        <w:t xml:space="preserve">7400, Issue </w:t>
      </w:r>
      <w:r w:rsidR="00F200FD" w:rsidRPr="00844B82">
        <w:t>3</w:t>
      </w:r>
      <w:r w:rsidR="008157D6" w:rsidRPr="00844B82">
        <w:t xml:space="preserve">, </w:t>
      </w:r>
      <w:r w:rsidR="00F200FD" w:rsidRPr="00844B82">
        <w:t>14 June, 2019</w:t>
      </w:r>
      <w:r w:rsidR="008157D6" w:rsidRPr="00844B82">
        <w:t>).</w:t>
      </w:r>
    </w:p>
    <w:p w14:paraId="66414332" w14:textId="77777777" w:rsidR="00961191" w:rsidRPr="00844B82" w:rsidRDefault="00961191" w:rsidP="005B1CED">
      <w:pPr>
        <w:pStyle w:val="AAA-Level2"/>
        <w:tabs>
          <w:tab w:val="clear" w:pos="720"/>
          <w:tab w:val="clear" w:pos="1440"/>
          <w:tab w:val="clear" w:pos="1800"/>
          <w:tab w:val="clear" w:pos="2340"/>
          <w:tab w:val="clear" w:pos="2880"/>
        </w:tabs>
        <w:ind w:left="0" w:firstLine="0"/>
      </w:pPr>
    </w:p>
    <w:p w14:paraId="70BBBD29" w14:textId="77777777" w:rsidR="00961191" w:rsidRPr="00844B82" w:rsidRDefault="0092265B" w:rsidP="00C74309">
      <w:pPr>
        <w:pStyle w:val="AAA-Level2"/>
        <w:keepNext/>
        <w:tabs>
          <w:tab w:val="clear" w:pos="720"/>
          <w:tab w:val="clear" w:pos="1440"/>
          <w:tab w:val="clear" w:pos="1800"/>
          <w:tab w:val="clear" w:pos="2340"/>
          <w:tab w:val="clear" w:pos="2880"/>
          <w:tab w:val="left" w:pos="900"/>
        </w:tabs>
        <w:ind w:left="0" w:firstLine="0"/>
        <w:rPr>
          <w:b/>
          <w:bCs/>
        </w:rPr>
      </w:pPr>
      <w:r w:rsidRPr="00844B82">
        <w:rPr>
          <w:b/>
          <w:bCs/>
        </w:rPr>
        <w:lastRenderedPageBreak/>
        <w:t>7.4</w:t>
      </w:r>
      <w:r w:rsidR="00745D6B" w:rsidRPr="00844B82">
        <w:rPr>
          <w:b/>
          <w:bCs/>
        </w:rPr>
        <w:tab/>
      </w:r>
      <w:r w:rsidR="00961191" w:rsidRPr="00844B82">
        <w:rPr>
          <w:b/>
          <w:bCs/>
        </w:rPr>
        <w:t>Polarized Light Microscopy</w:t>
      </w:r>
    </w:p>
    <w:p w14:paraId="6D54D297" w14:textId="77777777" w:rsidR="00961191" w:rsidRPr="00844B82" w:rsidRDefault="00961191" w:rsidP="00C74309">
      <w:pPr>
        <w:pStyle w:val="AAA-Level2"/>
        <w:keepNext/>
        <w:tabs>
          <w:tab w:val="clear" w:pos="720"/>
          <w:tab w:val="clear" w:pos="1440"/>
          <w:tab w:val="clear" w:pos="1800"/>
          <w:tab w:val="clear" w:pos="2340"/>
          <w:tab w:val="clear" w:pos="2880"/>
        </w:tabs>
        <w:ind w:left="900" w:firstLine="0"/>
      </w:pPr>
    </w:p>
    <w:p w14:paraId="6A1FDF11" w14:textId="77777777" w:rsidR="00961191" w:rsidRPr="00844B82" w:rsidRDefault="00961191" w:rsidP="00C74309">
      <w:pPr>
        <w:pStyle w:val="AAA-Level2"/>
        <w:keepNext/>
        <w:tabs>
          <w:tab w:val="clear" w:pos="720"/>
          <w:tab w:val="clear" w:pos="1440"/>
          <w:tab w:val="clear" w:pos="1800"/>
          <w:tab w:val="clear" w:pos="2340"/>
          <w:tab w:val="clear" w:pos="2880"/>
          <w:tab w:val="left" w:pos="900"/>
        </w:tabs>
        <w:ind w:left="0" w:firstLine="0"/>
      </w:pPr>
      <w:r w:rsidRPr="00844B82">
        <w:t>7.4.1</w:t>
      </w:r>
      <w:r w:rsidRPr="00844B82">
        <w:tab/>
        <w:t>Calibration</w:t>
      </w:r>
    </w:p>
    <w:p w14:paraId="63BD84E3" w14:textId="77777777" w:rsidR="000D4536" w:rsidRPr="00844B82" w:rsidRDefault="000D4536" w:rsidP="00C74309">
      <w:pPr>
        <w:keepNext/>
        <w:tabs>
          <w:tab w:val="left" w:pos="900"/>
        </w:tabs>
        <w:autoSpaceDE w:val="0"/>
        <w:autoSpaceDN w:val="0"/>
        <w:adjustRightInd w:val="0"/>
        <w:rPr>
          <w:rFonts w:ascii="Arial" w:eastAsia="Arial Unicode MS" w:hAnsi="Arial" w:cs="Arial"/>
          <w:sz w:val="20"/>
          <w:szCs w:val="20"/>
        </w:rPr>
      </w:pPr>
    </w:p>
    <w:p w14:paraId="789FE003" w14:textId="115E9609" w:rsidR="000D4536" w:rsidRPr="00844B82" w:rsidRDefault="000D4536" w:rsidP="00956529">
      <w:pPr>
        <w:keepNext/>
        <w:autoSpaceDE w:val="0"/>
        <w:autoSpaceDN w:val="0"/>
        <w:adjustRightInd w:val="0"/>
        <w:ind w:left="1800" w:hanging="900"/>
        <w:rPr>
          <w:rFonts w:ascii="Arial" w:eastAsia="Arial Unicode MS" w:hAnsi="Arial" w:cs="Arial"/>
          <w:sz w:val="20"/>
          <w:szCs w:val="20"/>
        </w:rPr>
      </w:pPr>
      <w:r w:rsidRPr="00844B82">
        <w:rPr>
          <w:rFonts w:ascii="Arial" w:eastAsia="Arial Unicode MS" w:hAnsi="Arial" w:cs="Arial"/>
          <w:sz w:val="20"/>
          <w:szCs w:val="20"/>
        </w:rPr>
        <w:t>7.4.1.1</w:t>
      </w:r>
      <w:r w:rsidRPr="00844B82">
        <w:rPr>
          <w:rFonts w:ascii="Arial" w:eastAsia="Arial Unicode MS" w:hAnsi="Arial" w:cs="Arial"/>
          <w:sz w:val="20"/>
          <w:szCs w:val="20"/>
        </w:rPr>
        <w:tab/>
        <w:t xml:space="preserve">Microscope Alignment. To accurately measure the required optical properties, a properly aligned </w:t>
      </w:r>
      <w:del w:id="117" w:author="Paul Junio [2]" w:date="2022-01-20T13:41:00Z">
        <w:r w:rsidRPr="00844B82" w:rsidDel="00B67E9F">
          <w:rPr>
            <w:rFonts w:ascii="Arial" w:eastAsia="Arial Unicode MS" w:hAnsi="Arial" w:cs="Arial"/>
            <w:sz w:val="20"/>
            <w:szCs w:val="20"/>
          </w:rPr>
          <w:delText>polarized light microscope (</w:delText>
        </w:r>
      </w:del>
      <w:r w:rsidRPr="00844B82">
        <w:rPr>
          <w:rFonts w:ascii="Arial" w:eastAsia="Arial Unicode MS" w:hAnsi="Arial" w:cs="Arial"/>
          <w:sz w:val="20"/>
          <w:szCs w:val="20"/>
        </w:rPr>
        <w:t>PLM</w:t>
      </w:r>
      <w:del w:id="118" w:author="Paul Junio [2]" w:date="2022-01-20T13:41:00Z">
        <w:r w:rsidRPr="00844B82" w:rsidDel="00B67E9F">
          <w:rPr>
            <w:rFonts w:ascii="Arial" w:eastAsia="Arial Unicode MS" w:hAnsi="Arial" w:cs="Arial"/>
            <w:sz w:val="20"/>
            <w:szCs w:val="20"/>
          </w:rPr>
          <w:delText>)</w:delText>
        </w:r>
      </w:del>
      <w:r w:rsidRPr="00844B82">
        <w:rPr>
          <w:rFonts w:ascii="Arial" w:eastAsia="Arial Unicode MS" w:hAnsi="Arial" w:cs="Arial"/>
          <w:sz w:val="20"/>
          <w:szCs w:val="20"/>
        </w:rPr>
        <w:t xml:space="preserve"> shall be utilized. The PLM shall be aligned before each use. </w:t>
      </w:r>
    </w:p>
    <w:p w14:paraId="2861D458" w14:textId="77777777" w:rsidR="000D4536" w:rsidRPr="00844B82" w:rsidRDefault="000D4536" w:rsidP="00956529">
      <w:pPr>
        <w:widowControl w:val="0"/>
        <w:tabs>
          <w:tab w:val="left" w:pos="2520"/>
        </w:tabs>
        <w:autoSpaceDE w:val="0"/>
        <w:autoSpaceDN w:val="0"/>
        <w:adjustRightInd w:val="0"/>
        <w:ind w:left="1800" w:hanging="900"/>
        <w:rPr>
          <w:rFonts w:ascii="Arial" w:eastAsia="Arial Unicode MS" w:hAnsi="Arial" w:cs="Arial"/>
          <w:sz w:val="20"/>
          <w:szCs w:val="20"/>
        </w:rPr>
      </w:pPr>
    </w:p>
    <w:p w14:paraId="4C1BF42F" w14:textId="6E58805A" w:rsidR="000D4536" w:rsidRPr="00844B82" w:rsidRDefault="000D4536" w:rsidP="00956529">
      <w:pPr>
        <w:widowControl w:val="0"/>
        <w:tabs>
          <w:tab w:val="left" w:pos="2520"/>
        </w:tabs>
        <w:autoSpaceDE w:val="0"/>
        <w:autoSpaceDN w:val="0"/>
        <w:adjustRightInd w:val="0"/>
        <w:ind w:left="1800" w:hanging="900"/>
        <w:rPr>
          <w:rFonts w:ascii="Arial" w:eastAsia="Arial Unicode MS" w:hAnsi="Arial" w:cs="Arial"/>
          <w:sz w:val="20"/>
          <w:szCs w:val="20"/>
        </w:rPr>
      </w:pPr>
      <w:r w:rsidRPr="00844B82">
        <w:rPr>
          <w:rFonts w:ascii="Arial" w:eastAsia="Arial Unicode MS" w:hAnsi="Arial" w:cs="Arial"/>
          <w:sz w:val="20"/>
          <w:szCs w:val="20"/>
        </w:rPr>
        <w:t>7.4.1.2</w:t>
      </w:r>
      <w:r w:rsidRPr="00844B82">
        <w:rPr>
          <w:rFonts w:ascii="Arial" w:eastAsia="Arial Unicode MS" w:hAnsi="Arial" w:cs="Arial"/>
          <w:sz w:val="20"/>
          <w:szCs w:val="20"/>
        </w:rPr>
        <w:tab/>
        <w:t xml:space="preserve">Refractive Index Liquids. Laboratories must have a reference series of </w:t>
      </w:r>
      <w:proofErr w:type="spellStart"/>
      <w:r w:rsidRPr="00844B82">
        <w:rPr>
          <w:rFonts w:ascii="Arial" w:eastAsia="Arial Unicode MS" w:hAnsi="Arial" w:cs="Arial"/>
          <w:sz w:val="20"/>
          <w:szCs w:val="20"/>
        </w:rPr>
        <w:t>n</w:t>
      </w:r>
      <w:r w:rsidRPr="00844B82">
        <w:rPr>
          <w:rFonts w:ascii="Arial" w:eastAsia="Arial Unicode MS" w:hAnsi="Arial" w:cs="Arial"/>
          <w:sz w:val="20"/>
          <w:szCs w:val="20"/>
          <w:vertAlign w:val="subscript"/>
        </w:rPr>
        <w:t>D</w:t>
      </w:r>
      <w:proofErr w:type="spellEnd"/>
      <w:r w:rsidRPr="00844B82">
        <w:rPr>
          <w:rFonts w:ascii="Arial" w:eastAsia="Arial Unicode MS" w:hAnsi="Arial" w:cs="Arial"/>
          <w:sz w:val="20"/>
          <w:szCs w:val="20"/>
        </w:rPr>
        <w:t xml:space="preserve"> = 1.49 through 1.72 in intervals less than or equal to 0.005, as well as refractive index liquids for routine dispersion staining: high-dispersion series 1.550, 1.605, and 1.680. The accurate measurement of the refractive index (RI) of a substance requires the use of calibrated refractive index liquids. These liquids shall be calibrated at first use</w:t>
      </w:r>
      <w:ins w:id="119" w:author="Paul Junio" w:date="2022-01-15T17:12:00Z">
        <w:r w:rsidR="00E625E4">
          <w:rPr>
            <w:rFonts w:ascii="Arial" w:eastAsia="Arial Unicode MS" w:hAnsi="Arial" w:cs="Arial"/>
            <w:sz w:val="20"/>
            <w:szCs w:val="20"/>
          </w:rPr>
          <w:t>,</w:t>
        </w:r>
      </w:ins>
      <w:r w:rsidRPr="00844B82">
        <w:rPr>
          <w:rFonts w:ascii="Arial" w:eastAsia="Arial Unicode MS" w:hAnsi="Arial" w:cs="Arial"/>
          <w:sz w:val="20"/>
          <w:szCs w:val="20"/>
        </w:rPr>
        <w:t xml:space="preserve"> </w:t>
      </w:r>
      <w:del w:id="120" w:author="Paul Junio" w:date="2022-01-15T17:12:00Z">
        <w:r w:rsidRPr="00844B82" w:rsidDel="00E625E4">
          <w:rPr>
            <w:rFonts w:ascii="Arial" w:eastAsia="Arial Unicode MS" w:hAnsi="Arial" w:cs="Arial"/>
            <w:sz w:val="20"/>
            <w:szCs w:val="20"/>
          </w:rPr>
          <w:delText xml:space="preserve">and </w:delText>
        </w:r>
        <w:r w:rsidR="00172BFE" w:rsidRPr="00844B82" w:rsidDel="00E625E4">
          <w:rPr>
            <w:rFonts w:ascii="Arial" w:eastAsia="Arial Unicode MS" w:hAnsi="Arial" w:cs="Arial"/>
            <w:sz w:val="20"/>
            <w:szCs w:val="20"/>
          </w:rPr>
          <w:delText>semiannually</w:delText>
        </w:r>
      </w:del>
      <w:ins w:id="121" w:author="Paul Junio" w:date="2022-01-15T17:12:00Z">
        <w:r w:rsidR="00E625E4">
          <w:rPr>
            <w:rFonts w:ascii="Arial" w:eastAsia="Arial Unicode MS" w:hAnsi="Arial" w:cs="Arial"/>
            <w:sz w:val="20"/>
            <w:szCs w:val="20"/>
          </w:rPr>
          <w:t xml:space="preserve">every </w:t>
        </w:r>
      </w:ins>
      <w:ins w:id="122" w:author="Paul Junio" w:date="2022-01-15T17:13:00Z">
        <w:r w:rsidR="00E625E4">
          <w:rPr>
            <w:rFonts w:ascii="Arial" w:eastAsia="Arial Unicode MS" w:hAnsi="Arial" w:cs="Arial"/>
            <w:sz w:val="20"/>
            <w:szCs w:val="20"/>
          </w:rPr>
          <w:t>6 months (plus or minus 1 month)</w:t>
        </w:r>
      </w:ins>
      <w:ins w:id="123" w:author="Paul Junio" w:date="2022-01-15T17:14:00Z">
        <w:r w:rsidR="00E625E4">
          <w:rPr>
            <w:rFonts w:ascii="Arial" w:eastAsia="Arial Unicode MS" w:hAnsi="Arial" w:cs="Arial"/>
            <w:sz w:val="20"/>
            <w:szCs w:val="20"/>
          </w:rPr>
          <w:t>,</w:t>
        </w:r>
      </w:ins>
      <w:r w:rsidR="00632FAE" w:rsidRPr="00844B82">
        <w:rPr>
          <w:rFonts w:ascii="Arial" w:eastAsia="Arial Unicode MS" w:hAnsi="Arial" w:cs="Arial"/>
          <w:sz w:val="20"/>
          <w:szCs w:val="20"/>
        </w:rPr>
        <w:t xml:space="preserve"> or</w:t>
      </w:r>
      <w:r w:rsidRPr="00844B82">
        <w:rPr>
          <w:rFonts w:ascii="Arial" w:eastAsia="Arial Unicode MS" w:hAnsi="Arial" w:cs="Arial"/>
          <w:sz w:val="20"/>
          <w:szCs w:val="20"/>
        </w:rPr>
        <w:t xml:space="preserve"> next use, whichever is less frequent, to an accuracy of 0.004, with a temperature accuracy of 2°C using a refractometer or RI glass beads.</w:t>
      </w:r>
    </w:p>
    <w:p w14:paraId="67737C19" w14:textId="77777777" w:rsidR="00961191" w:rsidRPr="00844B82" w:rsidRDefault="00961191" w:rsidP="00961191">
      <w:pPr>
        <w:pStyle w:val="AAA-Level2"/>
        <w:tabs>
          <w:tab w:val="clear" w:pos="720"/>
          <w:tab w:val="clear" w:pos="1440"/>
          <w:tab w:val="clear" w:pos="1800"/>
          <w:tab w:val="clear" w:pos="2340"/>
          <w:tab w:val="clear" w:pos="2880"/>
        </w:tabs>
        <w:ind w:left="0" w:firstLine="0"/>
      </w:pPr>
    </w:p>
    <w:p w14:paraId="546CC0CB" w14:textId="77777777" w:rsidR="00961191" w:rsidRPr="00844B82" w:rsidRDefault="00961191" w:rsidP="00C74309">
      <w:pPr>
        <w:pStyle w:val="AAA-Level2"/>
        <w:tabs>
          <w:tab w:val="clear" w:pos="720"/>
          <w:tab w:val="clear" w:pos="1440"/>
          <w:tab w:val="clear" w:pos="1800"/>
          <w:tab w:val="clear" w:pos="2340"/>
          <w:tab w:val="clear" w:pos="2880"/>
          <w:tab w:val="left" w:pos="900"/>
        </w:tabs>
        <w:ind w:left="0" w:firstLine="0"/>
      </w:pPr>
      <w:r w:rsidRPr="00844B82">
        <w:t>7.4.2</w:t>
      </w:r>
      <w:r w:rsidRPr="00844B82">
        <w:tab/>
        <w:t>Test Variability/Reproducibility</w:t>
      </w:r>
    </w:p>
    <w:p w14:paraId="6B2D134B" w14:textId="77777777" w:rsidR="00072739" w:rsidRPr="00844B82" w:rsidRDefault="00072739" w:rsidP="00072739">
      <w:pPr>
        <w:tabs>
          <w:tab w:val="left" w:pos="900"/>
          <w:tab w:val="left" w:pos="1987"/>
          <w:tab w:val="left" w:pos="2520"/>
        </w:tabs>
        <w:ind w:left="900" w:hanging="900"/>
        <w:rPr>
          <w:rFonts w:ascii="Arial" w:hAnsi="Arial" w:cs="Arial"/>
          <w:sz w:val="20"/>
          <w:szCs w:val="20"/>
        </w:rPr>
      </w:pPr>
    </w:p>
    <w:p w14:paraId="3B4A257F" w14:textId="1F66E128" w:rsidR="00072739" w:rsidRPr="00844B82" w:rsidRDefault="00072739" w:rsidP="00C74309">
      <w:pPr>
        <w:pStyle w:val="AAA-Level3"/>
        <w:tabs>
          <w:tab w:val="clear" w:pos="2340"/>
          <w:tab w:val="clear" w:pos="2880"/>
        </w:tabs>
        <w:ind w:left="1440" w:hanging="540"/>
      </w:pPr>
      <w:r w:rsidRPr="00844B82">
        <w:t>a)</w:t>
      </w:r>
      <w:r w:rsidRPr="00844B82">
        <w:tab/>
        <w:t>Intra-Analyst Precision.</w:t>
      </w:r>
      <w:r w:rsidR="00DE4BE9" w:rsidRPr="00844B82">
        <w:t xml:space="preserve"> For laboratories that can participate in Inter-Analyst determinations</w:t>
      </w:r>
      <w:r w:rsidR="00C15C41" w:rsidRPr="00844B82">
        <w:t xml:space="preserve">, </w:t>
      </w:r>
      <w:del w:id="124" w:author="Paul Junio" w:date="2022-01-15T16:51:00Z">
        <w:r w:rsidR="00C15C41" w:rsidRPr="00844B82" w:rsidDel="00B34E50">
          <w:delText>at</w:delText>
        </w:r>
        <w:r w:rsidRPr="00844B82" w:rsidDel="00B34E50">
          <w:delText xml:space="preserve"> least </w:delText>
        </w:r>
      </w:del>
      <w:r w:rsidRPr="00844B82">
        <w:t xml:space="preserve">one (1) out of fifty (50) samples shall be re-analyzed by the same analyst. For single analyst laboratories, </w:t>
      </w:r>
      <w:del w:id="125" w:author="Paul Junio" w:date="2022-01-15T16:51:00Z">
        <w:r w:rsidRPr="00844B82" w:rsidDel="00B34E50">
          <w:delText xml:space="preserve">at least </w:delText>
        </w:r>
      </w:del>
      <w:r w:rsidRPr="00844B82">
        <w:t xml:space="preserve">one (1) out of every ten (10) samples shall be </w:t>
      </w:r>
      <w:del w:id="126" w:author="Paul Junio" w:date="2022-01-15T16:51:00Z">
        <w:r w:rsidR="00956529" w:rsidRPr="00844B82" w:rsidDel="00B34E50">
          <w:br/>
        </w:r>
      </w:del>
      <w:r w:rsidRPr="00844B82">
        <w:t>re-analyzed by the same analyst.</w:t>
      </w:r>
      <w:ins w:id="127" w:author="Paul Junio" w:date="2022-01-15T17:16:00Z">
        <w:r w:rsidR="00E625E4">
          <w:t xml:space="preserve"> The </w:t>
        </w:r>
      </w:ins>
      <w:ins w:id="128" w:author="Paul Junio" w:date="2022-01-15T17:17:00Z">
        <w:r w:rsidR="00E625E4">
          <w:t>laboratory shall establish and document acceptance criteria consistent with the requirements in Section 7.4.4.2.</w:t>
        </w:r>
      </w:ins>
    </w:p>
    <w:p w14:paraId="268D5FB7" w14:textId="77777777" w:rsidR="00072739" w:rsidRPr="00844B82" w:rsidRDefault="00072739" w:rsidP="00C74309">
      <w:pPr>
        <w:pStyle w:val="AAA-Level3"/>
        <w:tabs>
          <w:tab w:val="clear" w:pos="2340"/>
          <w:tab w:val="clear" w:pos="2880"/>
          <w:tab w:val="left" w:pos="900"/>
          <w:tab w:val="left" w:pos="1987"/>
          <w:tab w:val="left" w:pos="2520"/>
        </w:tabs>
        <w:ind w:left="1440" w:hanging="540"/>
      </w:pPr>
    </w:p>
    <w:p w14:paraId="189DBC82" w14:textId="71410775" w:rsidR="00072739" w:rsidRPr="00844B82" w:rsidRDefault="00072739" w:rsidP="00C74309">
      <w:pPr>
        <w:pStyle w:val="AAA-Level3"/>
        <w:numPr>
          <w:ilvl w:val="0"/>
          <w:numId w:val="5"/>
        </w:numPr>
        <w:tabs>
          <w:tab w:val="clear" w:pos="2340"/>
          <w:tab w:val="clear" w:pos="2880"/>
        </w:tabs>
        <w:ind w:left="1440" w:hanging="540"/>
      </w:pPr>
      <w:r w:rsidRPr="00844B82">
        <w:t xml:space="preserve">Inter-Analyst Precision. </w:t>
      </w:r>
      <w:del w:id="129" w:author="Paul Junio" w:date="2022-01-15T16:51:00Z">
        <w:r w:rsidRPr="00844B82" w:rsidDel="00B34E50">
          <w:delText>At least one</w:delText>
        </w:r>
      </w:del>
      <w:ins w:id="130" w:author="Paul Junio" w:date="2022-01-15T16:51:00Z">
        <w:r w:rsidR="00B34E50">
          <w:t>One</w:t>
        </w:r>
      </w:ins>
      <w:r w:rsidRPr="00844B82">
        <w:t xml:space="preserve"> (1) out of fifteen (15) samples shall be re-analyzed by another analyst. Inter-analyst results will require additional re-analysis, possibly including another analyst, to resolve discrepancies when classification (ACM vs. non-ACM) errors occur, when asbestos identification errors occur, or when inter-analyst precision is found to be unacceptable.</w:t>
      </w:r>
    </w:p>
    <w:p w14:paraId="76559693" w14:textId="77777777" w:rsidR="00632FAE" w:rsidRPr="00844B82" w:rsidRDefault="00632FAE" w:rsidP="00C74309">
      <w:pPr>
        <w:pStyle w:val="AAA-Level3"/>
        <w:tabs>
          <w:tab w:val="clear" w:pos="2340"/>
          <w:tab w:val="clear" w:pos="2880"/>
        </w:tabs>
        <w:ind w:left="1440" w:hanging="540"/>
      </w:pPr>
    </w:p>
    <w:p w14:paraId="304D4427" w14:textId="77777777" w:rsidR="001A09D2" w:rsidRDefault="00632FAE" w:rsidP="00C74309">
      <w:pPr>
        <w:pStyle w:val="AAA-Level3"/>
        <w:numPr>
          <w:ilvl w:val="0"/>
          <w:numId w:val="5"/>
        </w:numPr>
        <w:tabs>
          <w:tab w:val="clear" w:pos="2340"/>
          <w:tab w:val="clear" w:pos="2880"/>
        </w:tabs>
        <w:ind w:left="1440" w:hanging="540"/>
        <w:rPr>
          <w:ins w:id="131" w:author="Robert Wyeth" w:date="2022-09-08T15:40:00Z"/>
        </w:rPr>
      </w:pPr>
      <w:r w:rsidRPr="00844B82">
        <w:t xml:space="preserve">Inter-Laboratory Precision. The laboratory shall participate in round robin testing with </w:t>
      </w:r>
      <w:del w:id="132" w:author="Paul Junio" w:date="2022-01-15T16:51:00Z">
        <w:r w:rsidRPr="00844B82" w:rsidDel="00B34E50">
          <w:delText xml:space="preserve">at least </w:delText>
        </w:r>
      </w:del>
      <w:r w:rsidRPr="00844B82">
        <w:t xml:space="preserve">one (1) other laboratory. Samples shall be sent to this other laboratory </w:t>
      </w:r>
      <w:del w:id="133" w:author="Paul Junio" w:date="2022-01-15T16:51:00Z">
        <w:r w:rsidRPr="00844B82" w:rsidDel="00B34E50">
          <w:delText xml:space="preserve">at least </w:delText>
        </w:r>
      </w:del>
      <w:r w:rsidRPr="00844B82">
        <w:t>four (4) times per year. These samples shall be samples previously analyzed as QC samples. Results of these analyses shall be assessed in accordance with QC requirements. The QC requirements shall address misclassifications (false positives, false negatives) and</w:t>
      </w:r>
    </w:p>
    <w:p w14:paraId="3DAD7C9A" w14:textId="77777777" w:rsidR="001A09D2" w:rsidRDefault="001A09D2">
      <w:pPr>
        <w:pStyle w:val="ListParagraph"/>
        <w:rPr>
          <w:ins w:id="134" w:author="Robert Wyeth" w:date="2022-09-08T15:40:00Z"/>
        </w:rPr>
        <w:pPrChange w:id="135" w:author="Robert Wyeth" w:date="2022-09-08T15:40:00Z">
          <w:pPr>
            <w:pStyle w:val="AAA-Level3"/>
            <w:numPr>
              <w:numId w:val="5"/>
            </w:numPr>
            <w:tabs>
              <w:tab w:val="clear" w:pos="2340"/>
              <w:tab w:val="clear" w:pos="2880"/>
            </w:tabs>
            <w:ind w:left="1440" w:hanging="540"/>
          </w:pPr>
        </w:pPrChange>
      </w:pPr>
    </w:p>
    <w:p w14:paraId="4C7E6CF4" w14:textId="545DDF53" w:rsidR="00632FAE" w:rsidRPr="00844B82" w:rsidRDefault="00632FAE" w:rsidP="00C74309">
      <w:pPr>
        <w:pStyle w:val="AAA-Level3"/>
        <w:numPr>
          <w:ilvl w:val="0"/>
          <w:numId w:val="5"/>
        </w:numPr>
        <w:tabs>
          <w:tab w:val="clear" w:pos="2340"/>
          <w:tab w:val="clear" w:pos="2880"/>
        </w:tabs>
        <w:ind w:left="1440" w:hanging="540"/>
      </w:pPr>
      <w:r w:rsidRPr="00844B82">
        <w:t xml:space="preserve"> misidentification of asbestos types. All analysts shall participate </w:t>
      </w:r>
      <w:del w:id="136" w:author="Paul Junio" w:date="2022-01-15T16:51:00Z">
        <w:r w:rsidRPr="00844B82" w:rsidDel="00B34E50">
          <w:delText xml:space="preserve">at least </w:delText>
        </w:r>
      </w:del>
      <w:r w:rsidRPr="00844B82">
        <w:t>annually.</w:t>
      </w:r>
    </w:p>
    <w:p w14:paraId="2926A7AE" w14:textId="77777777" w:rsidR="00072739" w:rsidRPr="00844B82" w:rsidRDefault="00072739" w:rsidP="00632FAE">
      <w:pPr>
        <w:pStyle w:val="AAA-Level3"/>
        <w:tabs>
          <w:tab w:val="clear" w:pos="2340"/>
          <w:tab w:val="clear" w:pos="2880"/>
        </w:tabs>
        <w:ind w:left="900" w:firstLine="0"/>
      </w:pPr>
    </w:p>
    <w:p w14:paraId="4AFB8C49" w14:textId="77777777" w:rsidR="00961191" w:rsidRPr="00844B82" w:rsidRDefault="00961191" w:rsidP="00956529">
      <w:pPr>
        <w:pStyle w:val="AAA-Level2"/>
        <w:numPr>
          <w:ilvl w:val="2"/>
          <w:numId w:val="18"/>
        </w:numPr>
        <w:tabs>
          <w:tab w:val="clear" w:pos="720"/>
          <w:tab w:val="clear" w:pos="1440"/>
          <w:tab w:val="clear" w:pos="1800"/>
          <w:tab w:val="clear" w:pos="2340"/>
          <w:tab w:val="clear" w:pos="2880"/>
          <w:tab w:val="left" w:pos="900"/>
        </w:tabs>
        <w:ind w:left="900" w:hanging="900"/>
      </w:pPr>
      <w:r w:rsidRPr="00844B82">
        <w:t>Analytical Sensitivity</w:t>
      </w:r>
    </w:p>
    <w:p w14:paraId="2F41B0B3" w14:textId="77777777" w:rsidR="0092265B" w:rsidRPr="00844B82" w:rsidRDefault="0092265B" w:rsidP="0092265B">
      <w:pPr>
        <w:widowControl w:val="0"/>
        <w:tabs>
          <w:tab w:val="left" w:pos="900"/>
          <w:tab w:val="left" w:pos="1987"/>
          <w:tab w:val="left" w:pos="2520"/>
        </w:tabs>
        <w:autoSpaceDE w:val="0"/>
        <w:autoSpaceDN w:val="0"/>
        <w:adjustRightInd w:val="0"/>
        <w:jc w:val="both"/>
        <w:rPr>
          <w:rFonts w:ascii="Arial" w:eastAsia="Arial Unicode MS" w:hAnsi="Arial" w:cs="Arial"/>
          <w:sz w:val="20"/>
          <w:szCs w:val="20"/>
        </w:rPr>
      </w:pPr>
    </w:p>
    <w:p w14:paraId="06249740" w14:textId="77777777" w:rsidR="00B2525D" w:rsidRPr="00844B82" w:rsidRDefault="003C2A14" w:rsidP="00956529">
      <w:pPr>
        <w:widowControl w:val="0"/>
        <w:tabs>
          <w:tab w:val="left" w:pos="900"/>
          <w:tab w:val="left" w:pos="1987"/>
          <w:tab w:val="left" w:pos="2520"/>
        </w:tabs>
        <w:autoSpaceDE w:val="0"/>
        <w:autoSpaceDN w:val="0"/>
        <w:adjustRightInd w:val="0"/>
        <w:ind w:left="900"/>
        <w:jc w:val="both"/>
        <w:rPr>
          <w:rFonts w:ascii="Arial" w:eastAsia="Arial Unicode MS" w:hAnsi="Arial" w:cs="Arial"/>
          <w:sz w:val="20"/>
          <w:szCs w:val="20"/>
        </w:rPr>
      </w:pPr>
      <w:r w:rsidRPr="00844B82">
        <w:rPr>
          <w:rFonts w:ascii="Arial" w:eastAsia="Arial Unicode MS" w:hAnsi="Arial" w:cs="Arial"/>
          <w:sz w:val="20"/>
          <w:szCs w:val="20"/>
        </w:rPr>
        <w:t>The laboratory shall utilize a method that provides a LOD that is appropriate and relevant for the intended use of the data. LOD shall be determined by the protocol in the method or applicable regulation.</w:t>
      </w:r>
    </w:p>
    <w:p w14:paraId="44CB2C05" w14:textId="77777777" w:rsidR="00A23A5D" w:rsidRPr="00844B82" w:rsidRDefault="00A23A5D" w:rsidP="00A23A5D">
      <w:pPr>
        <w:pStyle w:val="ListParagraph"/>
        <w:ind w:left="0"/>
        <w:rPr>
          <w:rFonts w:ascii="Arial" w:eastAsia="Arial Unicode MS" w:hAnsi="Arial" w:cs="Arial"/>
          <w:sz w:val="20"/>
          <w:szCs w:val="20"/>
        </w:rPr>
      </w:pPr>
    </w:p>
    <w:p w14:paraId="41649761" w14:textId="77777777" w:rsidR="00A23A5D" w:rsidRPr="00844B82" w:rsidRDefault="00632FAE" w:rsidP="00956529">
      <w:pPr>
        <w:pStyle w:val="ListParagraph"/>
        <w:numPr>
          <w:ilvl w:val="2"/>
          <w:numId w:val="18"/>
        </w:numPr>
        <w:tabs>
          <w:tab w:val="left" w:pos="900"/>
        </w:tabs>
        <w:ind w:left="900" w:hanging="900"/>
        <w:rPr>
          <w:rFonts w:ascii="Arial" w:hAnsi="Arial" w:cs="Arial"/>
          <w:sz w:val="20"/>
          <w:szCs w:val="20"/>
        </w:rPr>
      </w:pPr>
      <w:r w:rsidRPr="00844B82">
        <w:rPr>
          <w:rFonts w:ascii="Arial" w:hAnsi="Arial" w:cs="Arial"/>
          <w:sz w:val="20"/>
          <w:szCs w:val="20"/>
        </w:rPr>
        <w:t>Data Reporting</w:t>
      </w:r>
    </w:p>
    <w:p w14:paraId="4B103CBA" w14:textId="77777777" w:rsidR="00A23A5D" w:rsidRPr="00844B82" w:rsidRDefault="00A23A5D" w:rsidP="00A23A5D">
      <w:pPr>
        <w:ind w:left="720" w:hanging="990"/>
        <w:rPr>
          <w:rFonts w:ascii="Arial" w:eastAsia="Arial Unicode MS" w:hAnsi="Arial" w:cs="Arial"/>
          <w:sz w:val="20"/>
          <w:szCs w:val="20"/>
        </w:rPr>
      </w:pPr>
    </w:p>
    <w:p w14:paraId="48F69944" w14:textId="77777777" w:rsidR="0092265B" w:rsidRPr="00844B82" w:rsidRDefault="00A23A5D" w:rsidP="00956529">
      <w:pPr>
        <w:numPr>
          <w:ilvl w:val="3"/>
          <w:numId w:val="18"/>
        </w:numPr>
        <w:ind w:left="1800" w:hanging="900"/>
        <w:rPr>
          <w:rFonts w:ascii="Arial" w:eastAsia="Arial Unicode MS" w:hAnsi="Arial" w:cs="Arial"/>
          <w:sz w:val="20"/>
          <w:szCs w:val="20"/>
        </w:rPr>
      </w:pPr>
      <w:r w:rsidRPr="00844B82">
        <w:rPr>
          <w:rFonts w:ascii="Arial" w:eastAsia="Arial Unicode MS" w:hAnsi="Arial" w:cs="Arial"/>
          <w:sz w:val="20"/>
          <w:szCs w:val="20"/>
        </w:rPr>
        <w:t>The concentration of asbestos in a given sample shall be calculated in accordance with the method utilized</w:t>
      </w:r>
      <w:r w:rsidR="0004073D" w:rsidRPr="00844B82">
        <w:rPr>
          <w:rFonts w:ascii="Arial" w:eastAsia="Arial Unicode MS" w:hAnsi="Arial" w:cs="Arial"/>
          <w:sz w:val="20"/>
          <w:szCs w:val="20"/>
        </w:rPr>
        <w:t xml:space="preserve"> (40 CFR Part 763, Subpart E, Appendix E).</w:t>
      </w:r>
    </w:p>
    <w:p w14:paraId="37629C8C" w14:textId="77777777" w:rsidR="0092265B" w:rsidRPr="00844B82" w:rsidRDefault="0092265B" w:rsidP="00956529">
      <w:pPr>
        <w:ind w:left="1800" w:hanging="900"/>
        <w:rPr>
          <w:rFonts w:ascii="Arial" w:eastAsia="Arial Unicode MS" w:hAnsi="Arial" w:cs="Arial"/>
          <w:sz w:val="20"/>
          <w:szCs w:val="20"/>
        </w:rPr>
      </w:pPr>
    </w:p>
    <w:p w14:paraId="5D1C6E57" w14:textId="77777777" w:rsidR="00A23A5D" w:rsidRPr="00844B82" w:rsidRDefault="00A23A5D" w:rsidP="00956529">
      <w:pPr>
        <w:numPr>
          <w:ilvl w:val="3"/>
          <w:numId w:val="18"/>
        </w:numPr>
        <w:ind w:left="1800" w:hanging="900"/>
        <w:rPr>
          <w:rFonts w:ascii="Arial" w:eastAsia="Arial Unicode MS" w:hAnsi="Arial" w:cs="Arial"/>
          <w:sz w:val="20"/>
          <w:szCs w:val="20"/>
        </w:rPr>
      </w:pPr>
      <w:r w:rsidRPr="00844B82">
        <w:rPr>
          <w:rFonts w:ascii="Arial" w:eastAsia="Arial Unicode MS" w:hAnsi="Arial" w:cs="Arial"/>
          <w:sz w:val="20"/>
          <w:szCs w:val="20"/>
        </w:rPr>
        <w:t>Method Uncertainties. Precision and accuracy shall be determined by the individual laboratory for the percent range involved. If point counting and/or visual estimates are used, a table of reasonable expanded errors shall be generated for different concentrations of asbestos.</w:t>
      </w:r>
    </w:p>
    <w:p w14:paraId="26C1E463" w14:textId="77777777" w:rsidR="00337ED4" w:rsidRPr="00844B82" w:rsidRDefault="00E32F45" w:rsidP="00956529">
      <w:pPr>
        <w:pStyle w:val="ListParagraph"/>
        <w:tabs>
          <w:tab w:val="left" w:pos="900"/>
        </w:tabs>
        <w:ind w:left="0"/>
        <w:rPr>
          <w:rFonts w:ascii="Arial" w:hAnsi="Arial" w:cs="Arial"/>
          <w:sz w:val="20"/>
          <w:szCs w:val="20"/>
        </w:rPr>
      </w:pPr>
      <w:r w:rsidRPr="00844B82">
        <w:rPr>
          <w:rFonts w:ascii="Arial" w:hAnsi="Arial" w:cs="Arial"/>
          <w:sz w:val="20"/>
          <w:szCs w:val="20"/>
        </w:rPr>
        <w:lastRenderedPageBreak/>
        <w:br/>
        <w:t>7.4.5</w:t>
      </w:r>
      <w:r w:rsidR="00956529" w:rsidRPr="00844B82">
        <w:rPr>
          <w:rFonts w:ascii="Arial" w:hAnsi="Arial" w:cs="Arial"/>
          <w:sz w:val="20"/>
          <w:szCs w:val="20"/>
        </w:rPr>
        <w:tab/>
      </w:r>
      <w:r w:rsidR="00B2525D" w:rsidRPr="00844B82">
        <w:rPr>
          <w:rFonts w:ascii="Arial" w:hAnsi="Arial" w:cs="Arial"/>
          <w:sz w:val="20"/>
          <w:szCs w:val="20"/>
        </w:rPr>
        <w:t>Quality Control</w:t>
      </w:r>
      <w:r w:rsidR="00B2525D" w:rsidRPr="00844B82">
        <w:rPr>
          <w:rFonts w:ascii="Arial" w:hAnsi="Arial" w:cs="Arial"/>
          <w:sz w:val="20"/>
          <w:szCs w:val="20"/>
        </w:rPr>
        <w:br/>
      </w:r>
    </w:p>
    <w:p w14:paraId="77636934" w14:textId="31B1E872" w:rsidR="00337ED4" w:rsidRPr="00844B82" w:rsidRDefault="00337ED4" w:rsidP="00956529">
      <w:pPr>
        <w:widowControl w:val="0"/>
        <w:numPr>
          <w:ilvl w:val="0"/>
          <w:numId w:val="21"/>
        </w:numPr>
        <w:autoSpaceDE w:val="0"/>
        <w:autoSpaceDN w:val="0"/>
        <w:adjustRightInd w:val="0"/>
        <w:ind w:left="1440" w:hanging="540"/>
        <w:rPr>
          <w:rFonts w:ascii="Arial" w:hAnsi="Arial" w:cs="Arial"/>
          <w:sz w:val="20"/>
          <w:szCs w:val="20"/>
        </w:rPr>
      </w:pPr>
      <w:r w:rsidRPr="00844B82">
        <w:rPr>
          <w:rFonts w:ascii="Arial" w:hAnsi="Arial" w:cs="Arial"/>
          <w:sz w:val="20"/>
          <w:szCs w:val="20"/>
        </w:rPr>
        <w:t xml:space="preserve">Friable Materials. </w:t>
      </w:r>
      <w:del w:id="137" w:author="Paul Junio" w:date="2022-01-15T16:51:00Z">
        <w:r w:rsidRPr="00844B82" w:rsidDel="00B34E50">
          <w:rPr>
            <w:rFonts w:ascii="Arial" w:hAnsi="Arial" w:cs="Arial"/>
            <w:sz w:val="20"/>
            <w:szCs w:val="20"/>
          </w:rPr>
          <w:delText>At least one</w:delText>
        </w:r>
      </w:del>
      <w:ins w:id="138" w:author="Paul Junio" w:date="2022-01-15T16:51:00Z">
        <w:r w:rsidR="00B34E50">
          <w:rPr>
            <w:rFonts w:ascii="Arial" w:hAnsi="Arial" w:cs="Arial"/>
            <w:sz w:val="20"/>
            <w:szCs w:val="20"/>
          </w:rPr>
          <w:t>One</w:t>
        </w:r>
      </w:ins>
      <w:r w:rsidRPr="00844B82">
        <w:rPr>
          <w:rFonts w:ascii="Arial" w:hAnsi="Arial" w:cs="Arial"/>
          <w:sz w:val="20"/>
          <w:szCs w:val="20"/>
        </w:rPr>
        <w:t xml:space="preserve"> (1) blank slide shall be prepared daily or with every fifty (50) samples analyzed, whichever is less. This is prepared by mounting a sub-sample of an isotropic verified non-asbestos-containing material (non-ACM) (e.g., fiberglass in SRM 1866</w:t>
      </w:r>
      <w:r w:rsidR="00031C0E">
        <w:rPr>
          <w:rFonts w:ascii="Arial" w:hAnsi="Arial" w:cs="Arial"/>
          <w:sz w:val="20"/>
          <w:szCs w:val="20"/>
        </w:rPr>
        <w:t xml:space="preserve"> or equivalent</w:t>
      </w:r>
      <w:r w:rsidRPr="00844B82">
        <w:rPr>
          <w:rFonts w:ascii="Arial" w:hAnsi="Arial" w:cs="Arial"/>
          <w:sz w:val="20"/>
          <w:szCs w:val="20"/>
        </w:rPr>
        <w:t>) in a drop of immersion oils normally used on a clean slide, rubbing preparation tools (forceps, dissecting needles, etc.) in the mount and placing a clean coverslip on the drop. The entire area under the coverslip shall be scanned to detect any asbestos contamination. A similar check shall be made after every twenty (20) uses of each piece of homogenization equipment. An isotropic verified non-ACM shall be homogenized in the clean equipment, a slide prepared with the material and the slide scanned for asbestos contamination. (This can be substituted for the blank slide mentioned in this Section.)</w:t>
      </w:r>
    </w:p>
    <w:p w14:paraId="3BC7D56B" w14:textId="77777777" w:rsidR="00337ED4" w:rsidRPr="00844B82" w:rsidRDefault="00337ED4" w:rsidP="00956529">
      <w:pPr>
        <w:widowControl w:val="0"/>
        <w:tabs>
          <w:tab w:val="left" w:pos="900"/>
          <w:tab w:val="left" w:pos="1987"/>
          <w:tab w:val="left" w:pos="2520"/>
        </w:tabs>
        <w:autoSpaceDE w:val="0"/>
        <w:autoSpaceDN w:val="0"/>
        <w:adjustRightInd w:val="0"/>
        <w:ind w:left="1440" w:hanging="540"/>
        <w:rPr>
          <w:rFonts w:ascii="Arial" w:hAnsi="Arial" w:cs="Arial"/>
          <w:sz w:val="20"/>
          <w:szCs w:val="20"/>
        </w:rPr>
      </w:pPr>
    </w:p>
    <w:p w14:paraId="3987B312" w14:textId="77777777" w:rsidR="00425AB5" w:rsidRDefault="00337ED4" w:rsidP="00956529">
      <w:pPr>
        <w:widowControl w:val="0"/>
        <w:numPr>
          <w:ilvl w:val="0"/>
          <w:numId w:val="21"/>
        </w:numPr>
        <w:autoSpaceDE w:val="0"/>
        <w:autoSpaceDN w:val="0"/>
        <w:adjustRightInd w:val="0"/>
        <w:ind w:left="1440" w:hanging="540"/>
        <w:rPr>
          <w:rFonts w:ascii="Arial" w:hAnsi="Arial" w:cs="Arial"/>
          <w:sz w:val="20"/>
          <w:szCs w:val="20"/>
        </w:rPr>
      </w:pPr>
      <w:r w:rsidRPr="00844B82">
        <w:rPr>
          <w:rFonts w:ascii="Arial" w:hAnsi="Arial" w:cs="Arial"/>
          <w:sz w:val="20"/>
          <w:szCs w:val="20"/>
        </w:rPr>
        <w:t xml:space="preserve">Non-Friable Materials. </w:t>
      </w:r>
      <w:del w:id="139" w:author="Paul Junio" w:date="2022-01-15T16:52:00Z">
        <w:r w:rsidRPr="00844B82" w:rsidDel="00B34E50">
          <w:rPr>
            <w:rFonts w:ascii="Arial" w:hAnsi="Arial" w:cs="Arial"/>
            <w:sz w:val="20"/>
            <w:szCs w:val="20"/>
          </w:rPr>
          <w:delText>At least one</w:delText>
        </w:r>
      </w:del>
      <w:ins w:id="140" w:author="Paul Junio" w:date="2022-01-15T16:52:00Z">
        <w:r w:rsidR="00B34E50">
          <w:rPr>
            <w:rFonts w:ascii="Arial" w:hAnsi="Arial" w:cs="Arial"/>
            <w:sz w:val="20"/>
            <w:szCs w:val="20"/>
          </w:rPr>
          <w:t>One</w:t>
        </w:r>
      </w:ins>
      <w:r w:rsidRPr="00844B82">
        <w:rPr>
          <w:rFonts w:ascii="Arial" w:hAnsi="Arial" w:cs="Arial"/>
          <w:sz w:val="20"/>
          <w:szCs w:val="20"/>
        </w:rPr>
        <w:t xml:space="preserve"> (1) non-ACM non-friable material shall be prepared and analyzed with every twenty (20) samples analyzed. This non-ACM shall go through the full preparation and analysis regimen for the type of analysis being performed.</w:t>
      </w:r>
    </w:p>
    <w:p w14:paraId="07234C2A" w14:textId="77777777" w:rsidR="00425AB5" w:rsidRDefault="00425AB5" w:rsidP="00425AB5">
      <w:pPr>
        <w:pStyle w:val="ListParagraph"/>
        <w:rPr>
          <w:rFonts w:ascii="Arial" w:hAnsi="Arial" w:cs="Arial"/>
          <w:sz w:val="20"/>
          <w:szCs w:val="20"/>
        </w:rPr>
      </w:pPr>
    </w:p>
    <w:p w14:paraId="7C534881" w14:textId="71DA3801" w:rsidR="0092265B" w:rsidRPr="00844B82" w:rsidRDefault="00425AB5" w:rsidP="00956529">
      <w:pPr>
        <w:widowControl w:val="0"/>
        <w:numPr>
          <w:ilvl w:val="0"/>
          <w:numId w:val="21"/>
        </w:numPr>
        <w:autoSpaceDE w:val="0"/>
        <w:autoSpaceDN w:val="0"/>
        <w:adjustRightInd w:val="0"/>
        <w:ind w:left="1440" w:hanging="540"/>
        <w:rPr>
          <w:rFonts w:ascii="Arial" w:hAnsi="Arial" w:cs="Arial"/>
          <w:sz w:val="20"/>
          <w:szCs w:val="20"/>
        </w:rPr>
      </w:pPr>
      <w:ins w:id="141" w:author="Paul Junio" w:date="2022-01-15T17:23:00Z">
        <w:r>
          <w:rPr>
            <w:rFonts w:ascii="Arial" w:hAnsi="Arial" w:cs="Arial"/>
            <w:sz w:val="20"/>
            <w:szCs w:val="20"/>
          </w:rPr>
          <w:t xml:space="preserve">For both Section </w:t>
        </w:r>
      </w:ins>
      <w:ins w:id="142" w:author="Paul Junio" w:date="2022-01-15T17:24:00Z">
        <w:r>
          <w:rPr>
            <w:rFonts w:ascii="Arial" w:hAnsi="Arial" w:cs="Arial"/>
            <w:sz w:val="20"/>
            <w:szCs w:val="20"/>
          </w:rPr>
          <w:t>7.4.5 a) and Section 7.4.5 b), the laboratory shall establish and document acceptance criteria consistent with the A</w:t>
        </w:r>
      </w:ins>
      <w:ins w:id="143" w:author="Paul Junio" w:date="2022-01-15T17:25:00Z">
        <w:r>
          <w:rPr>
            <w:rFonts w:ascii="Arial" w:hAnsi="Arial" w:cs="Arial"/>
            <w:sz w:val="20"/>
            <w:szCs w:val="20"/>
          </w:rPr>
          <w:t>nalytical Sensitivity requirements in Section 7.4.3.</w:t>
        </w:r>
      </w:ins>
      <w:del w:id="144" w:author="Paul Junio" w:date="2022-01-15T17:18:00Z">
        <w:r w:rsidR="00337ED4" w:rsidRPr="00844B82" w:rsidDel="00350906">
          <w:rPr>
            <w:rFonts w:ascii="Arial" w:hAnsi="Arial" w:cs="Arial"/>
            <w:sz w:val="20"/>
            <w:szCs w:val="20"/>
          </w:rPr>
          <w:delText xml:space="preserve">  </w:delText>
        </w:r>
      </w:del>
    </w:p>
    <w:p w14:paraId="22116684" w14:textId="77777777" w:rsidR="0092265B" w:rsidRPr="00844B82" w:rsidRDefault="0092265B" w:rsidP="0092265B">
      <w:pPr>
        <w:widowControl w:val="0"/>
        <w:autoSpaceDE w:val="0"/>
        <w:autoSpaceDN w:val="0"/>
        <w:adjustRightInd w:val="0"/>
        <w:ind w:left="1260"/>
        <w:rPr>
          <w:rFonts w:ascii="Arial" w:hAnsi="Arial" w:cs="Arial"/>
          <w:sz w:val="20"/>
          <w:szCs w:val="20"/>
        </w:rPr>
      </w:pPr>
    </w:p>
    <w:p w14:paraId="10968DEE" w14:textId="77777777" w:rsidR="00E462FD" w:rsidRPr="00844B82" w:rsidRDefault="00E32F45" w:rsidP="00956529">
      <w:pPr>
        <w:widowControl w:val="0"/>
        <w:tabs>
          <w:tab w:val="left" w:pos="900"/>
        </w:tabs>
        <w:autoSpaceDE w:val="0"/>
        <w:autoSpaceDN w:val="0"/>
        <w:adjustRightInd w:val="0"/>
        <w:rPr>
          <w:rStyle w:val="CommentReference"/>
          <w:rFonts w:ascii="Arial" w:hAnsi="Arial" w:cs="Arial"/>
          <w:sz w:val="20"/>
          <w:szCs w:val="20"/>
        </w:rPr>
      </w:pPr>
      <w:r w:rsidRPr="00844B82">
        <w:rPr>
          <w:rFonts w:ascii="Arial" w:hAnsi="Arial" w:cs="Arial"/>
          <w:sz w:val="20"/>
          <w:szCs w:val="20"/>
        </w:rPr>
        <w:t xml:space="preserve"> </w:t>
      </w:r>
      <w:r w:rsidR="0092265B" w:rsidRPr="00844B82">
        <w:rPr>
          <w:rFonts w:ascii="Arial" w:hAnsi="Arial" w:cs="Arial"/>
          <w:sz w:val="20"/>
          <w:szCs w:val="20"/>
        </w:rPr>
        <w:t>7.4.6</w:t>
      </w:r>
      <w:r w:rsidR="00956529" w:rsidRPr="00844B82">
        <w:rPr>
          <w:rFonts w:ascii="Arial" w:hAnsi="Arial" w:cs="Arial"/>
          <w:sz w:val="20"/>
          <w:szCs w:val="20"/>
        </w:rPr>
        <w:tab/>
      </w:r>
      <w:r w:rsidR="00E462FD" w:rsidRPr="00844B82">
        <w:rPr>
          <w:rFonts w:ascii="Arial" w:hAnsi="Arial" w:cs="Arial"/>
          <w:sz w:val="20"/>
          <w:szCs w:val="20"/>
        </w:rPr>
        <w:t>Other Measures</w:t>
      </w:r>
    </w:p>
    <w:p w14:paraId="7ACF8ADF" w14:textId="77777777" w:rsidR="0014686C" w:rsidRPr="00844B82" w:rsidRDefault="0014686C" w:rsidP="0014686C">
      <w:pPr>
        <w:pStyle w:val="AAA-Level2"/>
        <w:tabs>
          <w:tab w:val="clear" w:pos="720"/>
          <w:tab w:val="clear" w:pos="1440"/>
          <w:tab w:val="clear" w:pos="1800"/>
          <w:tab w:val="clear" w:pos="2340"/>
          <w:tab w:val="clear" w:pos="2880"/>
        </w:tabs>
        <w:ind w:left="1320" w:firstLine="0"/>
      </w:pPr>
    </w:p>
    <w:p w14:paraId="070F7BAF" w14:textId="375831B5" w:rsidR="0014686C" w:rsidRPr="00844B82" w:rsidRDefault="0014686C" w:rsidP="0014686C">
      <w:pPr>
        <w:pStyle w:val="AAA-Level2"/>
        <w:tabs>
          <w:tab w:val="clear" w:pos="720"/>
          <w:tab w:val="clear" w:pos="1800"/>
          <w:tab w:val="clear" w:pos="2340"/>
          <w:tab w:val="clear" w:pos="2880"/>
          <w:tab w:val="left" w:pos="900"/>
          <w:tab w:val="left" w:pos="1987"/>
          <w:tab w:val="left" w:pos="2520"/>
        </w:tabs>
      </w:pPr>
      <w:r w:rsidRPr="00844B82">
        <w:tab/>
        <w:t>a)</w:t>
      </w:r>
      <w:r w:rsidRPr="00844B82">
        <w:tab/>
        <w:t xml:space="preserve">Friable Materials. </w:t>
      </w:r>
      <w:r w:rsidR="005004DB" w:rsidRPr="00844B82">
        <w:t>Accuracy</w:t>
      </w:r>
      <w:r w:rsidRPr="00844B82">
        <w:t xml:space="preserve"> cannot be determined by re-analysis of routine field samples</w:t>
      </w:r>
      <w:r w:rsidR="005004DB" w:rsidRPr="00844B82">
        <w:t xml:space="preserve">. </w:t>
      </w:r>
      <w:del w:id="145" w:author="Paul Junio" w:date="2022-01-15T16:52:00Z">
        <w:r w:rsidR="005004DB" w:rsidRPr="00844B82" w:rsidDel="00B34E50">
          <w:delText xml:space="preserve">At </w:delText>
        </w:r>
        <w:r w:rsidRPr="00844B82" w:rsidDel="00B34E50">
          <w:delText>least one</w:delText>
        </w:r>
      </w:del>
      <w:ins w:id="146" w:author="Paul Junio" w:date="2022-01-15T17:26:00Z">
        <w:r w:rsidR="00425AB5">
          <w:t>The laboratory shall analyze</w:t>
        </w:r>
      </w:ins>
      <w:ins w:id="147" w:author="Paul Junio" w:date="2022-01-15T17:27:00Z">
        <w:r w:rsidR="00425AB5">
          <w:t>,</w:t>
        </w:r>
      </w:ins>
      <w:ins w:id="148" w:author="Paul Junio" w:date="2022-01-15T17:26:00Z">
        <w:r w:rsidR="00425AB5">
          <w:t xml:space="preserve"> </w:t>
        </w:r>
      </w:ins>
      <w:del w:id="149" w:author="Paul Junio" w:date="2022-01-15T17:27:00Z">
        <w:r w:rsidRPr="00844B82" w:rsidDel="00425AB5">
          <w:delText xml:space="preserve"> (1) </w:delText>
        </w:r>
      </w:del>
      <w:r w:rsidRPr="00844B82">
        <w:t>out of one hundred (100) samples</w:t>
      </w:r>
      <w:ins w:id="150" w:author="Paul Junio" w:date="2022-01-15T17:27:00Z">
        <w:r w:rsidR="00425AB5">
          <w:t>,</w:t>
        </w:r>
      </w:ins>
      <w:r w:rsidRPr="00844B82">
        <w:t xml:space="preserve"> </w:t>
      </w:r>
      <w:del w:id="151" w:author="Paul Junio" w:date="2022-01-15T17:27:00Z">
        <w:r w:rsidRPr="00844B82" w:rsidDel="00425AB5">
          <w:delText>shall be a</w:delText>
        </w:r>
      </w:del>
      <w:ins w:id="152" w:author="Paul Junio" w:date="2022-01-15T17:27:00Z">
        <w:r w:rsidR="00425AB5">
          <w:t>one (1)</w:t>
        </w:r>
      </w:ins>
      <w:r w:rsidRPr="00844B82">
        <w:t xml:space="preserve"> standard or reference sample that has been routinely resubmitted to determine </w:t>
      </w:r>
      <w:r w:rsidR="00D04C45" w:rsidRPr="00844B82">
        <w:t xml:space="preserve">the </w:t>
      </w:r>
      <w:r w:rsidRPr="00844B82">
        <w:t>analyst’s precision and accuracy</w:t>
      </w:r>
      <w:r w:rsidR="005004DB" w:rsidRPr="00844B82">
        <w:t xml:space="preserve"> as developed by the laboratory in accordance with quality control requirements</w:t>
      </w:r>
      <w:r w:rsidRPr="00844B82">
        <w:t>. A set of these samples may be accumulated from proficiency testing samples with predetermined weight compositions or from standards generated with weighed quantities of asbestos and other bulk materials. At least half of the reference samples submitted for this QC shall contain between 1 and 10% asbestos.</w:t>
      </w:r>
    </w:p>
    <w:p w14:paraId="7808A6FD" w14:textId="77777777" w:rsidR="0014686C" w:rsidRPr="00844B82" w:rsidRDefault="0014686C" w:rsidP="0014686C">
      <w:pPr>
        <w:pStyle w:val="AAA-Level2"/>
        <w:tabs>
          <w:tab w:val="clear" w:pos="720"/>
          <w:tab w:val="clear" w:pos="1800"/>
          <w:tab w:val="clear" w:pos="2340"/>
          <w:tab w:val="clear" w:pos="2880"/>
          <w:tab w:val="left" w:pos="900"/>
          <w:tab w:val="left" w:pos="1987"/>
          <w:tab w:val="left" w:pos="2520"/>
        </w:tabs>
      </w:pPr>
    </w:p>
    <w:p w14:paraId="7EFB1D82" w14:textId="37B3E5CF" w:rsidR="0014686C" w:rsidRPr="00844B82" w:rsidRDefault="0014686C" w:rsidP="0014686C">
      <w:pPr>
        <w:pStyle w:val="AAA-Level2"/>
        <w:tabs>
          <w:tab w:val="clear" w:pos="720"/>
          <w:tab w:val="clear" w:pos="1800"/>
          <w:tab w:val="clear" w:pos="2340"/>
          <w:tab w:val="clear" w:pos="2880"/>
          <w:tab w:val="left" w:pos="900"/>
          <w:tab w:val="left" w:pos="1987"/>
          <w:tab w:val="left" w:pos="2520"/>
        </w:tabs>
      </w:pPr>
      <w:r w:rsidRPr="00844B82">
        <w:tab/>
        <w:t>b)</w:t>
      </w:r>
      <w:r w:rsidRPr="00844B82">
        <w:tab/>
        <w:t xml:space="preserve">Non-Friable Materials. </w:t>
      </w:r>
      <w:del w:id="153" w:author="Paul Junio" w:date="2022-01-15T16:52:00Z">
        <w:r w:rsidRPr="00844B82" w:rsidDel="00B34E50">
          <w:delText>At least one</w:delText>
        </w:r>
      </w:del>
      <w:del w:id="154" w:author="Paul Junio" w:date="2022-01-15T17:28:00Z">
        <w:r w:rsidRPr="00844B82" w:rsidDel="00425AB5">
          <w:delText xml:space="preserve"> (1)</w:delText>
        </w:r>
      </w:del>
      <w:ins w:id="155" w:author="Paul Junio" w:date="2022-01-15T17:28:00Z">
        <w:r w:rsidR="00425AB5">
          <w:t xml:space="preserve">The laboratory shall </w:t>
        </w:r>
        <w:r w:rsidR="003B366C">
          <w:t>analyze</w:t>
        </w:r>
      </w:ins>
      <w:ins w:id="156" w:author="Paul Junio" w:date="2022-01-15T17:29:00Z">
        <w:r w:rsidR="003B366C">
          <w:t xml:space="preserve"> one (1)</w:t>
        </w:r>
      </w:ins>
      <w:r w:rsidRPr="00844B82">
        <w:t xml:space="preserve"> out of one hundred (100) samples </w:t>
      </w:r>
      <w:del w:id="157" w:author="Paul Junio" w:date="2022-01-15T17:29:00Z">
        <w:r w:rsidRPr="00844B82" w:rsidDel="003B366C">
          <w:delText>shall be</w:delText>
        </w:r>
      </w:del>
      <w:ins w:id="158" w:author="Paul Junio" w:date="2022-01-15T17:29:00Z">
        <w:r w:rsidR="003B366C">
          <w:t>with</w:t>
        </w:r>
      </w:ins>
      <w:r w:rsidRPr="00844B82">
        <w:t xml:space="preserve"> a verified quantitative standard that has routinely been resubmitted to determine analyst precision and accuracy.</w:t>
      </w:r>
    </w:p>
    <w:p w14:paraId="02A8101F" w14:textId="77777777" w:rsidR="00E462FD" w:rsidRPr="00844B82" w:rsidRDefault="00E462FD" w:rsidP="00E462FD">
      <w:pPr>
        <w:pStyle w:val="ListParagraph"/>
        <w:rPr>
          <w:rFonts w:ascii="Arial" w:hAnsi="Arial" w:cs="Arial"/>
          <w:sz w:val="20"/>
          <w:szCs w:val="20"/>
        </w:rPr>
      </w:pPr>
    </w:p>
    <w:p w14:paraId="047F2D89" w14:textId="77777777" w:rsidR="00E462FD" w:rsidRPr="00844B82" w:rsidRDefault="00E462FD" w:rsidP="00956529">
      <w:pPr>
        <w:pStyle w:val="AAA-Level2"/>
        <w:numPr>
          <w:ilvl w:val="2"/>
          <w:numId w:val="20"/>
        </w:numPr>
        <w:tabs>
          <w:tab w:val="clear" w:pos="720"/>
          <w:tab w:val="clear" w:pos="1440"/>
          <w:tab w:val="clear" w:pos="1800"/>
          <w:tab w:val="clear" w:pos="2340"/>
          <w:tab w:val="clear" w:pos="2880"/>
          <w:tab w:val="left" w:pos="900"/>
        </w:tabs>
        <w:ind w:left="900" w:hanging="900"/>
      </w:pPr>
      <w:r w:rsidRPr="00844B82">
        <w:t>Standards and Reagents</w:t>
      </w:r>
    </w:p>
    <w:p w14:paraId="1E02A40F" w14:textId="77777777" w:rsidR="00961191" w:rsidRPr="00844B82" w:rsidRDefault="00961191" w:rsidP="00961191">
      <w:pPr>
        <w:pStyle w:val="AAA-Level2"/>
        <w:tabs>
          <w:tab w:val="clear" w:pos="720"/>
          <w:tab w:val="clear" w:pos="1440"/>
          <w:tab w:val="clear" w:pos="1800"/>
          <w:tab w:val="clear" w:pos="2340"/>
          <w:tab w:val="clear" w:pos="2880"/>
        </w:tabs>
        <w:ind w:left="300" w:firstLine="0"/>
      </w:pPr>
    </w:p>
    <w:p w14:paraId="665CA243" w14:textId="513B7BE5" w:rsidR="004339F0" w:rsidRPr="00844B82" w:rsidRDefault="004339F0" w:rsidP="00956529">
      <w:pPr>
        <w:pStyle w:val="AAA-Level2"/>
        <w:tabs>
          <w:tab w:val="clear" w:pos="720"/>
          <w:tab w:val="clear" w:pos="1800"/>
          <w:tab w:val="clear" w:pos="2340"/>
          <w:tab w:val="clear" w:pos="2880"/>
          <w:tab w:val="left" w:pos="1987"/>
          <w:tab w:val="left" w:pos="2520"/>
        </w:tabs>
        <w:ind w:hanging="540"/>
      </w:pPr>
      <w:r w:rsidRPr="00844B82">
        <w:t>a)</w:t>
      </w:r>
      <w:r w:rsidRPr="00844B82">
        <w:tab/>
        <w:t xml:space="preserve">The </w:t>
      </w:r>
      <w:ins w:id="159" w:author="Paul Junio" w:date="2022-01-15T17:29:00Z">
        <w:r w:rsidR="003B366C">
          <w:t xml:space="preserve">laboratory in its </w:t>
        </w:r>
      </w:ins>
      <w:r w:rsidRPr="00844B82">
        <w:t>QC program shall establish and maintain provisions for asbestos standards.</w:t>
      </w:r>
    </w:p>
    <w:p w14:paraId="0AC9D898" w14:textId="77777777" w:rsidR="004339F0" w:rsidRPr="00844B82" w:rsidRDefault="004339F0" w:rsidP="00956529">
      <w:pPr>
        <w:pStyle w:val="AAA-Level2"/>
        <w:tabs>
          <w:tab w:val="clear" w:pos="720"/>
          <w:tab w:val="clear" w:pos="1800"/>
          <w:tab w:val="clear" w:pos="2340"/>
          <w:tab w:val="clear" w:pos="2880"/>
          <w:tab w:val="left" w:pos="1987"/>
          <w:tab w:val="left" w:pos="2520"/>
        </w:tabs>
      </w:pPr>
    </w:p>
    <w:p w14:paraId="7C86FEC1" w14:textId="77777777" w:rsidR="004339F0" w:rsidRPr="00844B82" w:rsidRDefault="004339F0" w:rsidP="00956529">
      <w:pPr>
        <w:pStyle w:val="AAA-Level2"/>
        <w:tabs>
          <w:tab w:val="clear" w:pos="720"/>
          <w:tab w:val="clear" w:pos="1440"/>
          <w:tab w:val="clear" w:pos="1800"/>
          <w:tab w:val="clear" w:pos="2340"/>
          <w:tab w:val="clear" w:pos="2880"/>
          <w:tab w:val="left" w:pos="900"/>
          <w:tab w:val="left" w:pos="1987"/>
          <w:tab w:val="left" w:pos="2520"/>
        </w:tabs>
      </w:pPr>
      <w:r w:rsidRPr="00844B82">
        <w:tab/>
        <w:t>b)</w:t>
      </w:r>
      <w:r w:rsidRPr="00844B82">
        <w:tab/>
        <w:t xml:space="preserve">Reference standards that are used in an asbestos laboratory shall be obtained from NIST, EPA, or suppliers who participate in supplying NIST standards or NIST traceable asbestos. Any reference standards purchased outside the United States shall be traceable back to each country’s national standards laboratory. </w:t>
      </w:r>
    </w:p>
    <w:p w14:paraId="61E83383" w14:textId="77777777" w:rsidR="004339F0" w:rsidRPr="00844B82" w:rsidRDefault="004339F0" w:rsidP="00956529">
      <w:pPr>
        <w:pStyle w:val="AAA-Level2"/>
        <w:tabs>
          <w:tab w:val="clear" w:pos="720"/>
          <w:tab w:val="clear" w:pos="1800"/>
          <w:tab w:val="clear" w:pos="2340"/>
          <w:tab w:val="clear" w:pos="2880"/>
          <w:tab w:val="left" w:pos="1987"/>
          <w:tab w:val="left" w:pos="2520"/>
        </w:tabs>
      </w:pPr>
    </w:p>
    <w:p w14:paraId="240D1D1B" w14:textId="5BD6C36A" w:rsidR="004339F0" w:rsidRPr="00844B82" w:rsidDel="005D5028" w:rsidRDefault="004339F0" w:rsidP="00956529">
      <w:pPr>
        <w:pStyle w:val="AAA-Level2"/>
        <w:tabs>
          <w:tab w:val="clear" w:pos="720"/>
          <w:tab w:val="clear" w:pos="1440"/>
          <w:tab w:val="clear" w:pos="1800"/>
          <w:tab w:val="clear" w:pos="2340"/>
          <w:tab w:val="clear" w:pos="2880"/>
          <w:tab w:val="left" w:pos="900"/>
          <w:tab w:val="left" w:pos="1987"/>
          <w:tab w:val="left" w:pos="2520"/>
        </w:tabs>
        <w:rPr>
          <w:del w:id="160" w:author="Robert Wyeth" w:date="2022-09-08T16:01:00Z"/>
        </w:rPr>
      </w:pPr>
      <w:r w:rsidRPr="00844B82">
        <w:tab/>
        <w:t>c)</w:t>
      </w:r>
      <w:r w:rsidRPr="00844B82">
        <w:tab/>
        <w:t xml:space="preserve">Reference standards shall be accompanied with </w:t>
      </w:r>
      <w:del w:id="161" w:author="Paul Junio" w:date="2022-01-15T17:30:00Z">
        <w:r w:rsidRPr="00844B82" w:rsidDel="003B366C">
          <w:delText xml:space="preserve"> </w:delText>
        </w:r>
      </w:del>
      <w:r w:rsidRPr="00844B82">
        <w:t>certificate</w:t>
      </w:r>
      <w:r w:rsidR="00A06679">
        <w:t>s</w:t>
      </w:r>
      <w:r w:rsidRPr="00844B82">
        <w:t xml:space="preserve"> of calibration</w:t>
      </w:r>
      <w:del w:id="162" w:author="Paul Junio" w:date="2022-01-15T17:30:00Z">
        <w:r w:rsidRPr="00844B82" w:rsidDel="003B366C">
          <w:delText xml:space="preserve"> </w:delText>
        </w:r>
      </w:del>
      <w:r w:rsidR="00A06679">
        <w:t>.</w:t>
      </w:r>
      <w:ins w:id="163" w:author="Robert Wyeth" w:date="2022-09-08T16:01:00Z">
        <w:r w:rsidR="005D5028">
          <w:t xml:space="preserve"> </w:t>
        </w:r>
      </w:ins>
      <w:del w:id="164" w:author="Robert Wyeth" w:date="2022-09-08T16:01:00Z">
        <w:r w:rsidR="005D5028" w:rsidRPr="00844B82" w:rsidDel="005D5028">
          <w:delText>Commercial suppliers of reference standards shall conform to ANSI N42.22 to assure the quality of their products</w:delText>
        </w:r>
        <w:r w:rsidR="005D5028" w:rsidDel="005D5028">
          <w:delText>.</w:delText>
        </w:r>
      </w:del>
    </w:p>
    <w:p w14:paraId="26225998" w14:textId="5913ABD9" w:rsidR="004339F0" w:rsidRPr="00844B82" w:rsidDel="005D5028" w:rsidRDefault="004339F0" w:rsidP="004339F0">
      <w:pPr>
        <w:pStyle w:val="AAA-Level2"/>
        <w:tabs>
          <w:tab w:val="clear" w:pos="720"/>
          <w:tab w:val="clear" w:pos="1800"/>
          <w:tab w:val="clear" w:pos="2340"/>
          <w:tab w:val="clear" w:pos="2880"/>
          <w:tab w:val="left" w:pos="900"/>
          <w:tab w:val="left" w:pos="1987"/>
          <w:tab w:val="left" w:pos="2520"/>
        </w:tabs>
        <w:rPr>
          <w:del w:id="165" w:author="Robert Wyeth" w:date="2022-09-08T16:01:00Z"/>
        </w:rPr>
      </w:pPr>
    </w:p>
    <w:p w14:paraId="0ED3EC52" w14:textId="77777777" w:rsidR="004339F0" w:rsidRPr="00844B82" w:rsidRDefault="004339F0">
      <w:pPr>
        <w:pStyle w:val="AAA-Level2"/>
        <w:tabs>
          <w:tab w:val="clear" w:pos="720"/>
          <w:tab w:val="clear" w:pos="1440"/>
          <w:tab w:val="clear" w:pos="1800"/>
          <w:tab w:val="clear" w:pos="2340"/>
          <w:tab w:val="clear" w:pos="2880"/>
          <w:tab w:val="left" w:pos="900"/>
          <w:tab w:val="left" w:pos="1987"/>
          <w:tab w:val="left" w:pos="2520"/>
        </w:tabs>
        <w:pPrChange w:id="166" w:author="Robert Wyeth" w:date="2022-09-08T16:01:00Z">
          <w:pPr>
            <w:pStyle w:val="AAA-Level2"/>
            <w:numPr>
              <w:numId w:val="5"/>
            </w:numPr>
            <w:tabs>
              <w:tab w:val="clear" w:pos="720"/>
              <w:tab w:val="clear" w:pos="1800"/>
              <w:tab w:val="clear" w:pos="2340"/>
              <w:tab w:val="clear" w:pos="2880"/>
              <w:tab w:val="left" w:pos="900"/>
              <w:tab w:val="left" w:pos="1987"/>
              <w:tab w:val="left" w:pos="2520"/>
            </w:tabs>
            <w:ind w:left="1260" w:hanging="360"/>
          </w:pPr>
        </w:pPrChange>
      </w:pPr>
      <w:r w:rsidRPr="00844B82">
        <w:t>All reagents used shall be analytical reagent grade or better.</w:t>
      </w:r>
    </w:p>
    <w:p w14:paraId="731DBFEE" w14:textId="77777777" w:rsidR="004339F0" w:rsidRPr="00844B82" w:rsidRDefault="004339F0" w:rsidP="00956529">
      <w:pPr>
        <w:pStyle w:val="AAA-Level2"/>
        <w:tabs>
          <w:tab w:val="clear" w:pos="720"/>
          <w:tab w:val="clear" w:pos="1800"/>
          <w:tab w:val="clear" w:pos="2340"/>
          <w:tab w:val="clear" w:pos="2880"/>
          <w:tab w:val="left" w:pos="900"/>
          <w:tab w:val="left" w:pos="1987"/>
          <w:tab w:val="left" w:pos="2520"/>
        </w:tabs>
        <w:ind w:left="0" w:firstLine="0"/>
      </w:pPr>
    </w:p>
    <w:p w14:paraId="57590BDD" w14:textId="77777777" w:rsidR="004339F0" w:rsidRPr="00844B82" w:rsidRDefault="004339F0" w:rsidP="00956529">
      <w:pPr>
        <w:pStyle w:val="AAA-Level2"/>
        <w:numPr>
          <w:ilvl w:val="0"/>
          <w:numId w:val="5"/>
        </w:numPr>
        <w:tabs>
          <w:tab w:val="clear" w:pos="720"/>
          <w:tab w:val="clear" w:pos="1800"/>
          <w:tab w:val="clear" w:pos="2340"/>
          <w:tab w:val="clear" w:pos="2880"/>
          <w:tab w:val="left" w:pos="900"/>
          <w:tab w:val="left" w:pos="1987"/>
          <w:tab w:val="left" w:pos="2520"/>
        </w:tabs>
        <w:ind w:left="1440" w:hanging="540"/>
      </w:pPr>
      <w:r w:rsidRPr="00844B82">
        <w:t xml:space="preserve">The laboratory shall have mineral fibers or data from mineral fibers that will allow differentiating asbestos from “look-alikes”; e.g., fibrous talc, sepiolite, wollastonite, attapulgite (palygorskite), halloysite, vermiculite, antigorite, lizardite, pyroxenes, </w:t>
      </w:r>
      <w:r w:rsidRPr="00844B82">
        <w:lastRenderedPageBreak/>
        <w:t>hornblende, richterite, winchite, or any other asbestiform minerals that are suspected as being present in the sample.</w:t>
      </w:r>
    </w:p>
    <w:p w14:paraId="0E29079D" w14:textId="77777777" w:rsidR="00BF4BF7" w:rsidRPr="00844B82" w:rsidRDefault="00BF4BF7" w:rsidP="00956529">
      <w:pPr>
        <w:pStyle w:val="SecondOrderHeading"/>
      </w:pPr>
    </w:p>
    <w:p w14:paraId="5715BBD8" w14:textId="77777777" w:rsidR="00BF4BF7" w:rsidRPr="00844B82" w:rsidRDefault="00BF4BF7" w:rsidP="00956529">
      <w:pPr>
        <w:pStyle w:val="SecondOrderHeading"/>
      </w:pPr>
      <w:r w:rsidRPr="00844B82">
        <w:t>7.5</w:t>
      </w:r>
      <w:r w:rsidRPr="00844B82">
        <w:tab/>
        <w:t xml:space="preserve">Constant and Consistent Test Conditions </w:t>
      </w:r>
      <w:r w:rsidR="008105C2" w:rsidRPr="00844B82">
        <w:t>for Sample Management</w:t>
      </w:r>
    </w:p>
    <w:p w14:paraId="77D434F1" w14:textId="77777777" w:rsidR="00BF4BF7" w:rsidRPr="00844B82" w:rsidRDefault="00BF4BF7" w:rsidP="00956529">
      <w:pPr>
        <w:tabs>
          <w:tab w:val="left" w:pos="900"/>
          <w:tab w:val="left" w:pos="1987"/>
          <w:tab w:val="left" w:pos="2520"/>
        </w:tabs>
        <w:rPr>
          <w:rFonts w:ascii="Arial" w:hAnsi="Arial" w:cs="Arial"/>
          <w:sz w:val="20"/>
          <w:szCs w:val="20"/>
        </w:rPr>
      </w:pPr>
    </w:p>
    <w:p w14:paraId="22FFFBD6" w14:textId="77777777" w:rsidR="00BF4BF7" w:rsidRPr="00844B82" w:rsidRDefault="00BF4BF7" w:rsidP="00BF4BF7">
      <w:pPr>
        <w:tabs>
          <w:tab w:val="left" w:pos="900"/>
          <w:tab w:val="left" w:pos="1987"/>
          <w:tab w:val="left" w:pos="2520"/>
        </w:tabs>
        <w:ind w:left="900" w:hanging="900"/>
        <w:rPr>
          <w:rFonts w:ascii="Arial" w:hAnsi="Arial" w:cs="Arial"/>
          <w:sz w:val="20"/>
          <w:szCs w:val="20"/>
        </w:rPr>
      </w:pPr>
      <w:r w:rsidRPr="00844B82">
        <w:rPr>
          <w:rFonts w:ascii="Arial" w:hAnsi="Arial" w:cs="Arial"/>
          <w:sz w:val="20"/>
          <w:szCs w:val="20"/>
        </w:rPr>
        <w:t>7.5.1</w:t>
      </w:r>
      <w:r w:rsidRPr="00844B82">
        <w:rPr>
          <w:rFonts w:ascii="Arial" w:hAnsi="Arial" w:cs="Arial"/>
          <w:sz w:val="20"/>
          <w:szCs w:val="20"/>
        </w:rPr>
        <w:tab/>
        <w:t>Samples shall be transported to the laboratory as soon as possible after collection. Date and time of sampling shall be noted on submittal forms</w:t>
      </w:r>
      <w:r w:rsidR="007E148C" w:rsidRPr="00844B82">
        <w:rPr>
          <w:rFonts w:ascii="Arial" w:hAnsi="Arial" w:cs="Arial"/>
          <w:sz w:val="20"/>
          <w:szCs w:val="20"/>
        </w:rPr>
        <w:t xml:space="preserve"> and appropriately documented by the laboratory.</w:t>
      </w:r>
      <w:r w:rsidRPr="00844B82">
        <w:rPr>
          <w:rFonts w:ascii="Arial" w:hAnsi="Arial" w:cs="Arial"/>
          <w:sz w:val="20"/>
          <w:szCs w:val="20"/>
        </w:rPr>
        <w:t xml:space="preserve"> The names of the collectors with their signatures and the site shall be included on the chain-of-custody forms. No preservatives are required during sampling.</w:t>
      </w:r>
    </w:p>
    <w:p w14:paraId="516D0500" w14:textId="77777777" w:rsidR="00BF4BF7" w:rsidRPr="00844B82" w:rsidRDefault="00BF4BF7" w:rsidP="00BF4BF7">
      <w:pPr>
        <w:widowControl w:val="0"/>
        <w:tabs>
          <w:tab w:val="left" w:pos="900"/>
          <w:tab w:val="left" w:pos="1987"/>
          <w:tab w:val="left" w:pos="2520"/>
        </w:tabs>
        <w:autoSpaceDE w:val="0"/>
        <w:autoSpaceDN w:val="0"/>
        <w:adjustRightInd w:val="0"/>
        <w:ind w:left="900" w:hanging="900"/>
        <w:jc w:val="both"/>
        <w:rPr>
          <w:rFonts w:ascii="Arial" w:eastAsia="Arial Unicode MS" w:hAnsi="Arial" w:cs="Arial"/>
          <w:sz w:val="20"/>
          <w:szCs w:val="20"/>
        </w:rPr>
      </w:pPr>
    </w:p>
    <w:p w14:paraId="5E65BD0C" w14:textId="4EA2A88F" w:rsidR="00BF4BF7" w:rsidRDefault="00BF4BF7" w:rsidP="0058398E">
      <w:pPr>
        <w:tabs>
          <w:tab w:val="left" w:pos="900"/>
          <w:tab w:val="left" w:pos="1987"/>
          <w:tab w:val="left" w:pos="2520"/>
        </w:tabs>
        <w:ind w:left="900" w:hanging="900"/>
        <w:rPr>
          <w:rFonts w:ascii="Arial" w:hAnsi="Arial" w:cs="Arial"/>
          <w:sz w:val="20"/>
          <w:szCs w:val="20"/>
        </w:rPr>
      </w:pPr>
      <w:r w:rsidRPr="0058398E">
        <w:rPr>
          <w:rFonts w:ascii="Arial" w:hAnsi="Arial" w:cs="Arial"/>
          <w:sz w:val="20"/>
          <w:szCs w:val="20"/>
        </w:rPr>
        <w:t>7.5.2</w:t>
      </w:r>
      <w:r w:rsidRPr="0058398E">
        <w:rPr>
          <w:rFonts w:ascii="Arial" w:hAnsi="Arial" w:cs="Arial"/>
          <w:sz w:val="20"/>
          <w:szCs w:val="20"/>
        </w:rPr>
        <w:tab/>
        <w:t xml:space="preserve">The laboratory shall establish and adhere to written procedures to minimize the possibility of </w:t>
      </w:r>
      <w:r w:rsidRPr="00844B82">
        <w:rPr>
          <w:rFonts w:ascii="Arial" w:hAnsi="Arial" w:cs="Arial"/>
          <w:sz w:val="20"/>
          <w:szCs w:val="20"/>
        </w:rPr>
        <w:t xml:space="preserve">cross </w:t>
      </w:r>
      <w:r w:rsidRPr="0058398E">
        <w:rPr>
          <w:rFonts w:ascii="Arial" w:hAnsi="Arial" w:cs="Arial"/>
          <w:sz w:val="20"/>
          <w:szCs w:val="20"/>
        </w:rPr>
        <w:t>contamination between samples.</w:t>
      </w:r>
    </w:p>
    <w:p w14:paraId="5129673E" w14:textId="6B29DF6B" w:rsidR="0058398E" w:rsidRDefault="0058398E" w:rsidP="0058398E">
      <w:pPr>
        <w:tabs>
          <w:tab w:val="left" w:pos="900"/>
          <w:tab w:val="left" w:pos="1987"/>
          <w:tab w:val="left" w:pos="2520"/>
        </w:tabs>
        <w:ind w:left="900" w:hanging="900"/>
        <w:rPr>
          <w:rFonts w:ascii="Arial" w:hAnsi="Arial" w:cs="Arial"/>
          <w:sz w:val="20"/>
          <w:szCs w:val="20"/>
        </w:rPr>
      </w:pPr>
    </w:p>
    <w:p w14:paraId="406D0E2C" w14:textId="08213C61" w:rsidR="0058398E" w:rsidRPr="0058398E" w:rsidRDefault="0058398E" w:rsidP="0058398E">
      <w:pPr>
        <w:tabs>
          <w:tab w:val="left" w:pos="900"/>
          <w:tab w:val="left" w:pos="1987"/>
          <w:tab w:val="left" w:pos="2520"/>
        </w:tabs>
        <w:ind w:left="900" w:hanging="900"/>
        <w:rPr>
          <w:rFonts w:ascii="Arial" w:hAnsi="Arial" w:cs="Arial"/>
          <w:sz w:val="20"/>
          <w:szCs w:val="20"/>
        </w:rPr>
      </w:pPr>
      <w:r>
        <w:rPr>
          <w:rFonts w:ascii="Arial" w:hAnsi="Arial" w:cs="Arial"/>
          <w:sz w:val="20"/>
          <w:szCs w:val="20"/>
        </w:rPr>
        <w:t>7.5.3</w:t>
      </w:r>
      <w:r>
        <w:rPr>
          <w:rFonts w:ascii="Arial" w:hAnsi="Arial" w:cs="Arial"/>
          <w:sz w:val="20"/>
          <w:szCs w:val="20"/>
        </w:rPr>
        <w:tab/>
      </w:r>
      <w:ins w:id="167" w:author="Paul Junio" w:date="2022-01-15T17:37:00Z">
        <w:r>
          <w:rPr>
            <w:rFonts w:ascii="Arial" w:hAnsi="Arial" w:cs="Arial"/>
            <w:sz w:val="20"/>
            <w:szCs w:val="20"/>
          </w:rPr>
          <w:t xml:space="preserve">The laboratory shall </w:t>
        </w:r>
      </w:ins>
      <w:del w:id="168" w:author="Paul Junio" w:date="2022-01-15T17:37:00Z">
        <w:r w:rsidDel="0058398E">
          <w:rPr>
            <w:rFonts w:ascii="Arial" w:hAnsi="Arial" w:cs="Arial"/>
            <w:sz w:val="20"/>
            <w:szCs w:val="20"/>
          </w:rPr>
          <w:delText>R</w:delText>
        </w:r>
      </w:del>
      <w:ins w:id="169" w:author="Paul Junio" w:date="2022-01-15T17:37:00Z">
        <w:r>
          <w:rPr>
            <w:rFonts w:ascii="Arial" w:hAnsi="Arial" w:cs="Arial"/>
            <w:sz w:val="20"/>
            <w:szCs w:val="20"/>
          </w:rPr>
          <w:t>r</w:t>
        </w:r>
      </w:ins>
      <w:r>
        <w:rPr>
          <w:rFonts w:ascii="Arial" w:hAnsi="Arial" w:cs="Arial"/>
          <w:sz w:val="20"/>
          <w:szCs w:val="20"/>
        </w:rPr>
        <w:t>efer</w:t>
      </w:r>
      <w:ins w:id="170" w:author="Paul Junio" w:date="2022-01-15T17:37:00Z">
        <w:r>
          <w:rPr>
            <w:rFonts w:ascii="Arial" w:hAnsi="Arial" w:cs="Arial"/>
            <w:sz w:val="20"/>
            <w:szCs w:val="20"/>
          </w:rPr>
          <w:t xml:space="preserve"> and conform</w:t>
        </w:r>
      </w:ins>
      <w:r>
        <w:rPr>
          <w:rFonts w:ascii="Arial" w:hAnsi="Arial" w:cs="Arial"/>
          <w:sz w:val="20"/>
          <w:szCs w:val="20"/>
        </w:rPr>
        <w:t xml:space="preserve"> to the specific method of analysis for additional requirements.</w:t>
      </w:r>
    </w:p>
    <w:sectPr w:rsidR="0058398E" w:rsidRPr="0058398E" w:rsidSect="00856DFC">
      <w:headerReference w:type="even" r:id="rId13"/>
      <w:headerReference w:type="default" r:id="rId14"/>
      <w:headerReference w:type="first" r:id="rId15"/>
      <w:pgSz w:w="12240" w:h="15840" w:code="1"/>
      <w:pgMar w:top="1080" w:right="1080" w:bottom="936" w:left="1620" w:header="936"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5F24" w14:textId="77777777" w:rsidR="00B77E3C" w:rsidRDefault="00B77E3C">
      <w:r>
        <w:separator/>
      </w:r>
    </w:p>
  </w:endnote>
  <w:endnote w:type="continuationSeparator" w:id="0">
    <w:p w14:paraId="225576CD" w14:textId="77777777" w:rsidR="00B77E3C" w:rsidRDefault="00B77E3C">
      <w:r>
        <w:continuationSeparator/>
      </w:r>
    </w:p>
  </w:endnote>
  <w:endnote w:type="continuationNotice" w:id="1">
    <w:p w14:paraId="05DC80C0" w14:textId="77777777" w:rsidR="00B77E3C" w:rsidRDefault="00B77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3CB9" w14:textId="77777777" w:rsidR="00B77E3C" w:rsidRDefault="00B77E3C">
      <w:r>
        <w:separator/>
      </w:r>
    </w:p>
  </w:footnote>
  <w:footnote w:type="continuationSeparator" w:id="0">
    <w:p w14:paraId="01CCC1A0" w14:textId="77777777" w:rsidR="00B77E3C" w:rsidRDefault="00B77E3C">
      <w:r>
        <w:continuationSeparator/>
      </w:r>
    </w:p>
  </w:footnote>
  <w:footnote w:type="continuationNotice" w:id="1">
    <w:p w14:paraId="7CBB83BD" w14:textId="77777777" w:rsidR="00B77E3C" w:rsidRDefault="00B77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8C6F" w14:textId="77777777" w:rsidR="00F70BF0" w:rsidRDefault="00F70BF0" w:rsidP="00CF5697">
    <w:pPr>
      <w:pStyle w:val="Header"/>
      <w:pBdr>
        <w:bottom w:val="single" w:sz="4" w:space="1" w:color="auto"/>
      </w:pBdr>
      <w:tabs>
        <w:tab w:val="clear" w:pos="8640"/>
        <w:tab w:val="left" w:pos="3036"/>
        <w:tab w:val="right" w:pos="9720"/>
      </w:tabs>
      <w:rPr>
        <w:rFonts w:ascii="Arial" w:hAnsi="Arial" w:cs="Arial"/>
        <w:sz w:val="18"/>
        <w:szCs w:val="18"/>
      </w:rPr>
    </w:pPr>
    <w:r>
      <w:rPr>
        <w:rFonts w:ascii="Arial" w:hAnsi="Arial" w:cs="Arial"/>
        <w:sz w:val="18"/>
        <w:szCs w:val="18"/>
      </w:rPr>
      <w:t>TNI Standard</w:t>
    </w:r>
    <w:r>
      <w:rPr>
        <w:rFonts w:ascii="Arial" w:hAnsi="Arial" w:cs="Arial"/>
        <w:sz w:val="18"/>
        <w:szCs w:val="18"/>
      </w:rPr>
      <w:tab/>
    </w:r>
    <w:r>
      <w:rPr>
        <w:rFonts w:ascii="Arial" w:hAnsi="Arial" w:cs="Arial"/>
        <w:sz w:val="18"/>
        <w:szCs w:val="18"/>
      </w:rPr>
      <w:tab/>
    </w:r>
    <w:r>
      <w:rPr>
        <w:rFonts w:ascii="Arial" w:hAnsi="Arial" w:cs="Arial"/>
        <w:sz w:val="18"/>
        <w:szCs w:val="18"/>
      </w:rPr>
      <w:tab/>
      <w:t>EL-V1M3-2016-</w:t>
    </w:r>
    <w:r w:rsidRPr="00A02A40">
      <w:rPr>
        <w:rFonts w:ascii="Arial" w:hAnsi="Arial" w:cs="Arial"/>
        <w:sz w:val="18"/>
        <w:szCs w:val="18"/>
      </w:rPr>
      <w:t xml:space="preserve"> Rev1.1</w:t>
    </w:r>
    <w:r>
      <w:rPr>
        <w:rFonts w:ascii="Arial" w:hAnsi="Arial" w:cs="Arial"/>
        <w:sz w:val="18"/>
        <w:szCs w:val="18"/>
      </w:rPr>
      <w:t>: Asbestos Testing</w:t>
    </w:r>
  </w:p>
  <w:p w14:paraId="39B952EB" w14:textId="77777777" w:rsidR="00F70BF0" w:rsidRDefault="00F70BF0" w:rsidP="00CF5697">
    <w:pPr>
      <w:pStyle w:val="Header"/>
      <w:pBdr>
        <w:bottom w:val="single" w:sz="4" w:space="1" w:color="auto"/>
      </w:pBdr>
      <w:tabs>
        <w:tab w:val="clear" w:pos="8640"/>
        <w:tab w:val="right" w:pos="972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iv</w:t>
    </w:r>
    <w:r>
      <w:rPr>
        <w:rStyle w:val="PageNumber"/>
        <w:rFonts w:ascii="Arial" w:hAnsi="Arial" w:cs="Arial"/>
        <w:sz w:val="18"/>
        <w:szCs w:val="18"/>
      </w:rPr>
      <w:fldChar w:fldCharType="end"/>
    </w:r>
    <w:r>
      <w:rPr>
        <w:rFonts w:ascii="Arial" w:hAnsi="Arial" w:cs="Arial"/>
        <w:sz w:val="18"/>
        <w:szCs w:val="18"/>
      </w:rPr>
      <w:t xml:space="preserve"> </w:t>
    </w:r>
  </w:p>
  <w:p w14:paraId="15AEDDFC" w14:textId="77777777" w:rsidR="00F70BF0" w:rsidRDefault="00F70BF0" w:rsidP="00CF5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7DB3" w14:textId="77777777" w:rsidR="00DA2751" w:rsidRDefault="00DA2751" w:rsidP="00B8706E">
    <w:pPr>
      <w:pStyle w:val="Header"/>
      <w:pBdr>
        <w:bottom w:val="single" w:sz="4" w:space="1" w:color="auto"/>
      </w:pBdr>
      <w:tabs>
        <w:tab w:val="clear" w:pos="8640"/>
        <w:tab w:val="left" w:pos="3036"/>
        <w:tab w:val="right" w:pos="9720"/>
      </w:tabs>
      <w:rPr>
        <w:ins w:id="17" w:author="Robert Wyeth" w:date="2023-02-13T16:23:00Z"/>
        <w:rFonts w:ascii="Arial" w:hAnsi="Arial" w:cs="Arial"/>
        <w:sz w:val="18"/>
        <w:szCs w:val="18"/>
      </w:rPr>
    </w:pPr>
  </w:p>
  <w:p w14:paraId="6D2F679C" w14:textId="3B511460" w:rsidR="00B62D4E" w:rsidRDefault="00F70BF0" w:rsidP="00B8706E">
    <w:pPr>
      <w:pStyle w:val="Header"/>
      <w:pBdr>
        <w:bottom w:val="single" w:sz="4" w:space="1" w:color="auto"/>
      </w:pBdr>
      <w:tabs>
        <w:tab w:val="clear" w:pos="8640"/>
        <w:tab w:val="left" w:pos="3036"/>
        <w:tab w:val="right" w:pos="9720"/>
      </w:tabs>
      <w:rPr>
        <w:rFonts w:ascii="Arial" w:hAnsi="Arial" w:cs="Arial"/>
        <w:sz w:val="18"/>
        <w:szCs w:val="18"/>
      </w:rPr>
    </w:pPr>
    <w:r>
      <w:rPr>
        <w:rFonts w:ascii="Arial" w:hAnsi="Arial" w:cs="Arial"/>
        <w:sz w:val="18"/>
        <w:szCs w:val="18"/>
      </w:rPr>
      <w:t>TNI Standard</w:t>
    </w:r>
    <w:r>
      <w:rPr>
        <w:rFonts w:ascii="Arial" w:hAnsi="Arial" w:cs="Arial"/>
        <w:sz w:val="18"/>
        <w:szCs w:val="18"/>
      </w:rPr>
      <w:tab/>
    </w:r>
    <w:r>
      <w:rPr>
        <w:rFonts w:ascii="Arial" w:hAnsi="Arial" w:cs="Arial"/>
        <w:sz w:val="18"/>
        <w:szCs w:val="18"/>
      </w:rPr>
      <w:tab/>
    </w:r>
    <w:r w:rsidR="00FD719F">
      <w:rPr>
        <w:rFonts w:ascii="Arial" w:hAnsi="Arial" w:cs="Arial"/>
        <w:sz w:val="18"/>
        <w:szCs w:val="18"/>
      </w:rPr>
      <w:tab/>
    </w:r>
    <w:r w:rsidR="00AE22A8">
      <w:rPr>
        <w:rFonts w:ascii="Arial" w:hAnsi="Arial" w:cs="Arial"/>
        <w:sz w:val="18"/>
        <w:szCs w:val="18"/>
      </w:rPr>
      <w:t>EL-</w:t>
    </w:r>
    <w:r w:rsidR="00FD719F">
      <w:rPr>
        <w:rFonts w:ascii="Arial" w:hAnsi="Arial" w:cs="Arial"/>
        <w:sz w:val="18"/>
        <w:szCs w:val="18"/>
      </w:rPr>
      <w:t>V1M3</w:t>
    </w:r>
    <w:r w:rsidR="00AE22A8">
      <w:rPr>
        <w:rFonts w:ascii="Arial" w:hAnsi="Arial" w:cs="Arial"/>
        <w:sz w:val="18"/>
        <w:szCs w:val="18"/>
      </w:rPr>
      <w:t>-2020-Rev. 3.</w:t>
    </w:r>
    <w:ins w:id="18" w:author="Robert Wyeth" w:date="2023-02-13T16:10:00Z">
      <w:r w:rsidR="00B62D4E">
        <w:rPr>
          <w:rFonts w:ascii="Arial" w:hAnsi="Arial" w:cs="Arial"/>
          <w:sz w:val="18"/>
          <w:szCs w:val="18"/>
        </w:rPr>
        <w:t>1</w:t>
      </w:r>
    </w:ins>
    <w:del w:id="19" w:author="Robert Wyeth" w:date="2023-02-13T16:10:00Z">
      <w:r w:rsidR="00AE22A8" w:rsidDel="00B62D4E">
        <w:rPr>
          <w:rFonts w:ascii="Arial" w:hAnsi="Arial" w:cs="Arial"/>
          <w:sz w:val="18"/>
          <w:szCs w:val="18"/>
        </w:rPr>
        <w:delText>0</w:delText>
      </w:r>
    </w:del>
    <w:del w:id="20" w:author="Paul Junio" w:date="2022-01-15T15:35:00Z">
      <w:r w:rsidR="00AE22A8" w:rsidDel="004D04B6">
        <w:rPr>
          <w:rFonts w:ascii="Arial" w:hAnsi="Arial" w:cs="Arial"/>
          <w:sz w:val="18"/>
          <w:szCs w:val="18"/>
        </w:rPr>
        <w:delText xml:space="preserve"> </w:delText>
      </w:r>
    </w:del>
    <w:ins w:id="21" w:author="Robert Wyeth" w:date="2023-02-13T16:10:00Z">
      <w:r w:rsidR="00B62D4E">
        <w:rPr>
          <w:rFonts w:ascii="Arial" w:hAnsi="Arial" w:cs="Arial"/>
          <w:sz w:val="18"/>
          <w:szCs w:val="18"/>
        </w:rPr>
        <w:t>-10/20/2022</w:t>
      </w:r>
    </w:ins>
    <w:r w:rsidR="00AE22A8">
      <w:rPr>
        <w:rFonts w:ascii="Arial" w:hAnsi="Arial" w:cs="Arial"/>
        <w:sz w:val="18"/>
        <w:szCs w:val="18"/>
      </w:rPr>
      <w:t xml:space="preserve"> </w:t>
    </w:r>
    <w:del w:id="22" w:author="Robert Wyeth" w:date="2023-02-13T16:10:00Z">
      <w:r w:rsidR="00AE22A8" w:rsidDel="00B62D4E">
        <w:rPr>
          <w:rFonts w:ascii="Arial" w:hAnsi="Arial" w:cs="Arial"/>
          <w:sz w:val="18"/>
          <w:szCs w:val="18"/>
        </w:rPr>
        <w:delText>Asbestos Testing</w:delText>
      </w:r>
      <w:r w:rsidR="00E2643A" w:rsidDel="00B62D4E">
        <w:rPr>
          <w:rFonts w:ascii="Arial" w:hAnsi="Arial" w:cs="Arial"/>
          <w:sz w:val="18"/>
          <w:szCs w:val="18"/>
        </w:rPr>
        <w:delText xml:space="preserve"> </w:delText>
      </w:r>
      <w:r w:rsidR="00AE22A8" w:rsidDel="00B62D4E">
        <w:rPr>
          <w:rFonts w:ascii="Arial" w:hAnsi="Arial" w:cs="Arial"/>
          <w:sz w:val="18"/>
          <w:szCs w:val="18"/>
        </w:rPr>
        <w:delText>draft</w:delText>
      </w:r>
    </w:del>
  </w:p>
  <w:p w14:paraId="0D634B4F" w14:textId="7E4D9369" w:rsidR="00F70BF0" w:rsidRDefault="00F70BF0" w:rsidP="00B8706E">
    <w:pPr>
      <w:pStyle w:val="Header"/>
      <w:pBdr>
        <w:bottom w:val="single" w:sz="4" w:space="1" w:color="auto"/>
      </w:pBdr>
      <w:tabs>
        <w:tab w:val="clear" w:pos="8640"/>
        <w:tab w:val="right" w:pos="972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215854">
      <w:rPr>
        <w:rStyle w:val="PageNumber"/>
        <w:rFonts w:ascii="Arial" w:hAnsi="Arial" w:cs="Arial"/>
        <w:noProof/>
        <w:sz w:val="18"/>
        <w:szCs w:val="18"/>
      </w:rPr>
      <w:t>ii</w:t>
    </w:r>
    <w:r>
      <w:rPr>
        <w:rStyle w:val="PageNumber"/>
        <w:rFonts w:ascii="Arial" w:hAnsi="Arial" w:cs="Arial"/>
        <w:sz w:val="18"/>
        <w:szCs w:val="18"/>
      </w:rPr>
      <w:fldChar w:fldCharType="end"/>
    </w:r>
  </w:p>
  <w:p w14:paraId="354CE041" w14:textId="77777777" w:rsidR="00F70BF0" w:rsidRDefault="00F70BF0">
    <w:pPr>
      <w:pStyle w:val="Header"/>
      <w:tabs>
        <w:tab w:val="clear" w:pos="8640"/>
        <w:tab w:val="right" w:pos="9720"/>
      </w:tabs>
      <w:rPr>
        <w:rFonts w:ascii="Arial" w:hAnsi="Arial" w:cs="Arial"/>
        <w:sz w:val="18"/>
        <w:szCs w:val="18"/>
      </w:rPr>
    </w:pPr>
  </w:p>
  <w:p w14:paraId="6143ED2F" w14:textId="77777777" w:rsidR="00F70BF0" w:rsidRDefault="00F70BF0">
    <w:pPr>
      <w:pStyle w:val="Header"/>
      <w:tabs>
        <w:tab w:val="clear" w:pos="8640"/>
        <w:tab w:val="right" w:pos="972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CFEE" w14:textId="77777777" w:rsidR="00F70BF0" w:rsidRPr="00856DFC" w:rsidRDefault="00000000" w:rsidP="00856DFC">
    <w:pPr>
      <w:pStyle w:val="Header"/>
    </w:pPr>
    <w:r>
      <w:rPr>
        <w:noProof/>
      </w:rPr>
      <w:pict w14:anchorId="208D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BED9" w14:textId="7600E720" w:rsidR="00856DFC" w:rsidRDefault="00856DFC" w:rsidP="00545321">
    <w:pPr>
      <w:pStyle w:val="Header"/>
      <w:pBdr>
        <w:bottom w:val="single" w:sz="4" w:space="1" w:color="auto"/>
      </w:pBdr>
      <w:tabs>
        <w:tab w:val="clear" w:pos="8640"/>
        <w:tab w:val="left" w:pos="3036"/>
        <w:tab w:val="right" w:pos="9720"/>
      </w:tabs>
      <w:rPr>
        <w:rFonts w:ascii="Arial" w:hAnsi="Arial" w:cs="Arial"/>
        <w:sz w:val="18"/>
        <w:szCs w:val="18"/>
      </w:rPr>
    </w:pPr>
    <w:r>
      <w:rPr>
        <w:rFonts w:ascii="Arial" w:hAnsi="Arial" w:cs="Arial"/>
        <w:sz w:val="18"/>
        <w:szCs w:val="18"/>
      </w:rPr>
      <w:t>TNI Standard</w:t>
    </w:r>
    <w:r>
      <w:rPr>
        <w:rFonts w:ascii="Arial" w:hAnsi="Arial" w:cs="Arial"/>
        <w:sz w:val="18"/>
        <w:szCs w:val="18"/>
      </w:rPr>
      <w:tab/>
    </w:r>
    <w:r>
      <w:rPr>
        <w:rFonts w:ascii="Arial" w:hAnsi="Arial" w:cs="Arial"/>
        <w:sz w:val="18"/>
        <w:szCs w:val="18"/>
      </w:rPr>
      <w:tab/>
    </w:r>
    <w:r>
      <w:rPr>
        <w:rFonts w:ascii="Arial" w:hAnsi="Arial" w:cs="Arial"/>
        <w:sz w:val="18"/>
        <w:szCs w:val="18"/>
      </w:rPr>
      <w:tab/>
      <w:t>EL-V1M3-2020-Rev. 3.0 Asbestos Testing draft</w:t>
    </w:r>
  </w:p>
  <w:p w14:paraId="391F6D5D" w14:textId="035B72C3" w:rsidR="00856DFC" w:rsidRDefault="00856DFC" w:rsidP="00545321">
    <w:pPr>
      <w:pStyle w:val="Header"/>
      <w:pBdr>
        <w:bottom w:val="single" w:sz="4" w:space="1" w:color="auto"/>
      </w:pBdr>
      <w:tabs>
        <w:tab w:val="clear" w:pos="8640"/>
        <w:tab w:val="right" w:pos="972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215854">
      <w:rPr>
        <w:rStyle w:val="PageNumber"/>
        <w:rFonts w:ascii="Arial" w:hAnsi="Arial" w:cs="Arial"/>
        <w:noProof/>
        <w:sz w:val="18"/>
        <w:szCs w:val="18"/>
      </w:rPr>
      <w:t>i</w:t>
    </w:r>
    <w:r>
      <w:rPr>
        <w:rStyle w:val="PageNumber"/>
        <w:rFonts w:ascii="Arial" w:hAnsi="Arial" w:cs="Arial"/>
        <w:sz w:val="18"/>
        <w:szCs w:val="18"/>
      </w:rPr>
      <w:fldChar w:fldCharType="end"/>
    </w:r>
  </w:p>
  <w:p w14:paraId="05B35D29" w14:textId="77777777" w:rsidR="00856DFC" w:rsidRDefault="00856DFC" w:rsidP="0087763B">
    <w:pPr>
      <w:pStyle w:val="Header"/>
      <w:pBdr>
        <w:bottom w:val="single" w:sz="4" w:space="1" w:color="auto"/>
      </w:pBdr>
      <w:tabs>
        <w:tab w:val="clear" w:pos="8640"/>
        <w:tab w:val="left" w:pos="3036"/>
        <w:tab w:val="right" w:pos="97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4D098F3D" w14:textId="77777777" w:rsidR="00856DFC" w:rsidRPr="00216D96" w:rsidRDefault="00856DFC">
    <w:pPr>
      <w:pStyle w:val="Header"/>
      <w:rPr>
        <w:rFonts w:ascii="Arial" w:hAnsi="Arial" w:cs="Arial"/>
        <w:sz w:val="18"/>
        <w:szCs w:val="18"/>
      </w:rPr>
    </w:pPr>
  </w:p>
  <w:p w14:paraId="02C8EA7C" w14:textId="77777777" w:rsidR="00856DFC" w:rsidRPr="00216D96" w:rsidRDefault="00856DFC">
    <w:pPr>
      <w:pStyle w:val="Header"/>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C964" w14:textId="77777777" w:rsidR="00F70BF0" w:rsidRDefault="00F70BF0" w:rsidP="00CF5697">
    <w:pPr>
      <w:pStyle w:val="Header"/>
      <w:pBdr>
        <w:bottom w:val="single" w:sz="4" w:space="1" w:color="auto"/>
      </w:pBdr>
      <w:tabs>
        <w:tab w:val="clear" w:pos="8640"/>
        <w:tab w:val="left" w:pos="3036"/>
        <w:tab w:val="right" w:pos="9720"/>
      </w:tabs>
      <w:rPr>
        <w:rFonts w:ascii="Arial" w:hAnsi="Arial" w:cs="Arial"/>
        <w:sz w:val="18"/>
        <w:szCs w:val="18"/>
      </w:rPr>
    </w:pPr>
    <w:r>
      <w:rPr>
        <w:rFonts w:ascii="Arial" w:hAnsi="Arial" w:cs="Arial"/>
        <w:sz w:val="18"/>
        <w:szCs w:val="18"/>
      </w:rPr>
      <w:t>TNI Standard</w:t>
    </w:r>
    <w:r>
      <w:rPr>
        <w:rFonts w:ascii="Arial" w:hAnsi="Arial" w:cs="Arial"/>
        <w:sz w:val="18"/>
        <w:szCs w:val="18"/>
      </w:rPr>
      <w:tab/>
    </w:r>
    <w:r>
      <w:rPr>
        <w:rFonts w:ascii="Arial" w:hAnsi="Arial" w:cs="Arial"/>
        <w:sz w:val="18"/>
        <w:szCs w:val="18"/>
      </w:rPr>
      <w:tab/>
    </w:r>
    <w:r>
      <w:rPr>
        <w:rFonts w:ascii="Arial" w:hAnsi="Arial" w:cs="Arial"/>
        <w:sz w:val="18"/>
        <w:szCs w:val="18"/>
      </w:rPr>
      <w:tab/>
      <w:t>EL-V1M3-2016: Asbestos Testing</w:t>
    </w:r>
  </w:p>
  <w:p w14:paraId="6472C609" w14:textId="77777777" w:rsidR="00F70BF0" w:rsidRDefault="00F70BF0" w:rsidP="00CF5697">
    <w:pPr>
      <w:pStyle w:val="Header"/>
      <w:pBdr>
        <w:bottom w:val="single" w:sz="4" w:space="1" w:color="auto"/>
      </w:pBdr>
      <w:tabs>
        <w:tab w:val="clear" w:pos="8640"/>
        <w:tab w:val="right" w:pos="972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13</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SECTIONPAGES  \* Arabic  \* MERGEFORMAT </w:instrText>
    </w:r>
    <w:r>
      <w:rPr>
        <w:rStyle w:val="PageNumber"/>
        <w:rFonts w:ascii="Arial" w:hAnsi="Arial" w:cs="Arial"/>
        <w:sz w:val="18"/>
        <w:szCs w:val="18"/>
      </w:rPr>
      <w:fldChar w:fldCharType="separate"/>
    </w:r>
    <w:r>
      <w:rPr>
        <w:rStyle w:val="PageNumber"/>
        <w:rFonts w:ascii="Arial" w:hAnsi="Arial" w:cs="Arial"/>
        <w:noProof/>
        <w:sz w:val="18"/>
        <w:szCs w:val="18"/>
      </w:rPr>
      <w:t>13</w:t>
    </w:r>
    <w:r>
      <w:rPr>
        <w:rStyle w:val="PageNumber"/>
        <w:rFonts w:ascii="Arial" w:hAnsi="Arial" w:cs="Arial"/>
        <w:sz w:val="18"/>
        <w:szCs w:val="18"/>
      </w:rPr>
      <w:fldChar w:fldCharType="end"/>
    </w:r>
    <w:r>
      <w:rPr>
        <w:rFonts w:ascii="Arial" w:hAnsi="Arial" w:cs="Arial"/>
        <w:sz w:val="18"/>
        <w:szCs w:val="18"/>
      </w:rPr>
      <w:t xml:space="preserve">  </w:t>
    </w:r>
  </w:p>
  <w:p w14:paraId="222436C4" w14:textId="77777777" w:rsidR="00F70BF0" w:rsidRDefault="00F70BF0" w:rsidP="00CF56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C243" w14:textId="667B7162" w:rsidR="00F70BF0" w:rsidRDefault="00F70BF0" w:rsidP="00A02A40">
    <w:pPr>
      <w:pStyle w:val="Header"/>
      <w:pBdr>
        <w:bottom w:val="single" w:sz="4" w:space="1" w:color="auto"/>
      </w:pBdr>
      <w:tabs>
        <w:tab w:val="clear" w:pos="8640"/>
        <w:tab w:val="left" w:pos="3036"/>
        <w:tab w:val="right" w:pos="9540"/>
      </w:tabs>
      <w:rPr>
        <w:rFonts w:ascii="Arial" w:hAnsi="Arial" w:cs="Arial"/>
        <w:sz w:val="18"/>
        <w:szCs w:val="18"/>
      </w:rPr>
    </w:pPr>
    <w:r>
      <w:rPr>
        <w:rFonts w:ascii="Arial" w:hAnsi="Arial" w:cs="Arial"/>
        <w:sz w:val="18"/>
        <w:szCs w:val="18"/>
      </w:rPr>
      <w:t>TNI Standard</w:t>
    </w:r>
    <w:r>
      <w:rPr>
        <w:rFonts w:ascii="Arial" w:hAnsi="Arial" w:cs="Arial"/>
        <w:sz w:val="18"/>
        <w:szCs w:val="18"/>
      </w:rPr>
      <w:tab/>
    </w:r>
    <w:r>
      <w:rPr>
        <w:rFonts w:ascii="Arial" w:hAnsi="Arial" w:cs="Arial"/>
        <w:sz w:val="18"/>
        <w:szCs w:val="18"/>
      </w:rPr>
      <w:tab/>
    </w:r>
    <w:r>
      <w:rPr>
        <w:rFonts w:ascii="Arial" w:hAnsi="Arial" w:cs="Arial"/>
        <w:sz w:val="18"/>
        <w:szCs w:val="18"/>
      </w:rPr>
      <w:tab/>
    </w:r>
    <w:r w:rsidR="00AE22A8">
      <w:rPr>
        <w:rFonts w:ascii="Arial" w:hAnsi="Arial" w:cs="Arial"/>
        <w:sz w:val="18"/>
        <w:szCs w:val="18"/>
      </w:rPr>
      <w:t>EL-V1M3-2020-Rev. 3.0 Asbestos Testing draft</w:t>
    </w:r>
  </w:p>
  <w:p w14:paraId="0DFA4BC0" w14:textId="134F43EF" w:rsidR="00F70BF0" w:rsidRDefault="00F70BF0" w:rsidP="00A02A40">
    <w:pPr>
      <w:pStyle w:val="Header"/>
      <w:pBdr>
        <w:bottom w:val="single" w:sz="4" w:space="1" w:color="auto"/>
      </w:pBdr>
      <w:tabs>
        <w:tab w:val="clear" w:pos="8640"/>
        <w:tab w:val="right" w:pos="954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215854">
      <w:rPr>
        <w:rStyle w:val="PageNumber"/>
        <w:rFonts w:ascii="Arial" w:hAnsi="Arial" w:cs="Arial"/>
        <w:noProof/>
        <w:sz w:val="18"/>
        <w:szCs w:val="18"/>
      </w:rPr>
      <w:t>15</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SECTIONPAGES  \* Arabic  \* MERGEFORMAT </w:instrText>
    </w:r>
    <w:r>
      <w:rPr>
        <w:rStyle w:val="PageNumber"/>
        <w:rFonts w:ascii="Arial" w:hAnsi="Arial" w:cs="Arial"/>
        <w:sz w:val="18"/>
        <w:szCs w:val="18"/>
      </w:rPr>
      <w:fldChar w:fldCharType="separate"/>
    </w:r>
    <w:r w:rsidR="00DA2751">
      <w:rPr>
        <w:rStyle w:val="PageNumber"/>
        <w:rFonts w:ascii="Arial" w:hAnsi="Arial" w:cs="Arial"/>
        <w:noProof/>
        <w:sz w:val="18"/>
        <w:szCs w:val="18"/>
      </w:rPr>
      <w:t>15</w:t>
    </w:r>
    <w:r>
      <w:rPr>
        <w:rStyle w:val="PageNumber"/>
        <w:rFonts w:ascii="Arial" w:hAnsi="Arial" w:cs="Arial"/>
        <w:sz w:val="18"/>
        <w:szCs w:val="18"/>
      </w:rPr>
      <w:fldChar w:fldCharType="end"/>
    </w:r>
  </w:p>
  <w:p w14:paraId="5638BC32" w14:textId="77777777" w:rsidR="00F70BF0" w:rsidRPr="00216D96" w:rsidRDefault="00F70BF0" w:rsidP="00CF5697">
    <w:pPr>
      <w:pStyle w:val="Header"/>
      <w:rPr>
        <w:rFonts w:ascii="Arial" w:hAnsi="Arial" w:cs="Arial"/>
        <w:sz w:val="18"/>
        <w:szCs w:val="18"/>
      </w:rPr>
    </w:pPr>
  </w:p>
  <w:p w14:paraId="5998B3E3" w14:textId="77777777" w:rsidR="00F70BF0" w:rsidRPr="00216D96" w:rsidRDefault="00F70BF0" w:rsidP="00CF5697">
    <w:pPr>
      <w:pStyle w:val="Header"/>
      <w:rPr>
        <w:rFonts w:ascii="Arial" w:hAnsi="Arial" w:cs="Arial"/>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BF7C" w14:textId="77777777" w:rsidR="00F70BF0" w:rsidRDefault="00F70BF0" w:rsidP="00B8706E">
    <w:pPr>
      <w:pStyle w:val="Header"/>
      <w:pBdr>
        <w:bottom w:val="single" w:sz="4" w:space="1" w:color="auto"/>
      </w:pBdr>
      <w:tabs>
        <w:tab w:val="clear" w:pos="8640"/>
        <w:tab w:val="left" w:pos="3036"/>
        <w:tab w:val="right" w:pos="9720"/>
      </w:tabs>
      <w:rPr>
        <w:rFonts w:ascii="Arial" w:hAnsi="Arial" w:cs="Arial"/>
        <w:sz w:val="18"/>
        <w:szCs w:val="18"/>
      </w:rPr>
    </w:pPr>
    <w:r>
      <w:rPr>
        <w:rFonts w:ascii="Arial" w:hAnsi="Arial" w:cs="Arial"/>
        <w:sz w:val="18"/>
        <w:szCs w:val="18"/>
      </w:rPr>
      <w:t>TNI Standard</w:t>
    </w:r>
    <w:r>
      <w:rPr>
        <w:rFonts w:ascii="Arial" w:hAnsi="Arial" w:cs="Arial"/>
        <w:sz w:val="18"/>
        <w:szCs w:val="18"/>
      </w:rPr>
      <w:tab/>
    </w:r>
    <w:r>
      <w:rPr>
        <w:rFonts w:ascii="Arial" w:hAnsi="Arial" w:cs="Arial"/>
        <w:sz w:val="18"/>
        <w:szCs w:val="18"/>
      </w:rPr>
      <w:tab/>
    </w:r>
    <w:r>
      <w:rPr>
        <w:rFonts w:ascii="Arial" w:hAnsi="Arial" w:cs="Arial"/>
        <w:sz w:val="18"/>
        <w:szCs w:val="18"/>
      </w:rPr>
      <w:tab/>
      <w:t>EL-V1M3-2016: Asbestos Testing</w:t>
    </w:r>
  </w:p>
  <w:p w14:paraId="4A4EA29B" w14:textId="77777777" w:rsidR="00F70BF0" w:rsidRDefault="00F70BF0" w:rsidP="00B8706E">
    <w:pPr>
      <w:pStyle w:val="Header"/>
      <w:pBdr>
        <w:bottom w:val="single" w:sz="4" w:space="1" w:color="auto"/>
      </w:pBdr>
      <w:tabs>
        <w:tab w:val="clear" w:pos="8640"/>
        <w:tab w:val="right" w:pos="972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SECTIONPAGES  \* Arabic  \* MERGEFORMAT </w:instrText>
    </w:r>
    <w:r>
      <w:rPr>
        <w:rStyle w:val="PageNumber"/>
        <w:rFonts w:ascii="Arial" w:hAnsi="Arial" w:cs="Arial"/>
        <w:sz w:val="18"/>
        <w:szCs w:val="18"/>
      </w:rPr>
      <w:fldChar w:fldCharType="separate"/>
    </w:r>
    <w:r>
      <w:rPr>
        <w:rStyle w:val="PageNumber"/>
        <w:rFonts w:ascii="Arial" w:hAnsi="Arial" w:cs="Arial"/>
        <w:noProof/>
        <w:sz w:val="18"/>
        <w:szCs w:val="18"/>
      </w:rPr>
      <w:t>13</w:t>
    </w:r>
    <w:r>
      <w:rPr>
        <w:rStyle w:val="PageNumber"/>
        <w:rFonts w:ascii="Arial" w:hAnsi="Arial" w:cs="Arial"/>
        <w:sz w:val="18"/>
        <w:szCs w:val="18"/>
      </w:rPr>
      <w:fldChar w:fldCharType="end"/>
    </w:r>
    <w:r>
      <w:rPr>
        <w:rFonts w:ascii="Arial" w:hAnsi="Arial" w:cs="Arial"/>
        <w:sz w:val="18"/>
        <w:szCs w:val="18"/>
      </w:rPr>
      <w:t xml:space="preserve"> </w:t>
    </w:r>
  </w:p>
  <w:p w14:paraId="45C0F4BE" w14:textId="77777777" w:rsidR="00F70BF0" w:rsidRDefault="00F70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47C"/>
    <w:multiLevelType w:val="hybridMultilevel"/>
    <w:tmpl w:val="CEC63A52"/>
    <w:lvl w:ilvl="0" w:tplc="EF6EE1DC">
      <w:start w:val="1"/>
      <w:numFmt w:val="lowerLetter"/>
      <w:lvlText w:val="%1)"/>
      <w:lvlJc w:val="left"/>
      <w:pPr>
        <w:ind w:left="1440" w:hanging="540"/>
      </w:pPr>
      <w:rPr>
        <w:rFonts w:ascii="Arial" w:eastAsia="Times New Roma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AF4724"/>
    <w:multiLevelType w:val="hybridMultilevel"/>
    <w:tmpl w:val="40A66A20"/>
    <w:lvl w:ilvl="0" w:tplc="F9E454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1C1540B"/>
    <w:multiLevelType w:val="multilevel"/>
    <w:tmpl w:val="91E45ED6"/>
    <w:lvl w:ilvl="0">
      <w:start w:val="1"/>
      <w:numFmt w:val="decimal"/>
      <w:lvlText w:val="%1"/>
      <w:lvlJc w:val="left"/>
      <w:pPr>
        <w:tabs>
          <w:tab w:val="num" w:pos="900"/>
        </w:tabs>
        <w:ind w:left="900" w:hanging="900"/>
      </w:pPr>
      <w:rPr>
        <w:rFonts w:hint="default"/>
      </w:rPr>
    </w:lvl>
    <w:lvl w:ilvl="1">
      <w:start w:val="7"/>
      <w:numFmt w:val="decimal"/>
      <w:lvlText w:val="%1.%2"/>
      <w:lvlJc w:val="left"/>
      <w:pPr>
        <w:tabs>
          <w:tab w:val="num" w:pos="900"/>
        </w:tabs>
        <w:ind w:left="900" w:hanging="900"/>
      </w:pPr>
      <w:rPr>
        <w:rFonts w:hint="default"/>
      </w:rPr>
    </w:lvl>
    <w:lvl w:ilvl="2">
      <w:start w:val="8"/>
      <w:numFmt w:val="decimal"/>
      <w:lvlText w:val="%1.%2.%3"/>
      <w:lvlJc w:val="left"/>
      <w:pPr>
        <w:tabs>
          <w:tab w:val="num" w:pos="900"/>
        </w:tabs>
        <w:ind w:left="900" w:hanging="900"/>
      </w:pPr>
      <w:rPr>
        <w:rFonts w:hint="default"/>
      </w:rPr>
    </w:lvl>
    <w:lvl w:ilvl="3">
      <w:start w:val="3"/>
      <w:numFmt w:val="decimal"/>
      <w:lvlText w:val="%1.%2.%3.%4"/>
      <w:lvlJc w:val="left"/>
      <w:pPr>
        <w:tabs>
          <w:tab w:val="num" w:pos="1260"/>
        </w:tabs>
        <w:ind w:left="126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513D35"/>
    <w:multiLevelType w:val="hybridMultilevel"/>
    <w:tmpl w:val="0276BFCC"/>
    <w:lvl w:ilvl="0" w:tplc="2FB457A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3CE4235"/>
    <w:multiLevelType w:val="multilevel"/>
    <w:tmpl w:val="685AE330"/>
    <w:lvl w:ilvl="0">
      <w:start w:val="7"/>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53D3F5C"/>
    <w:multiLevelType w:val="hybridMultilevel"/>
    <w:tmpl w:val="FC6C7452"/>
    <w:lvl w:ilvl="0" w:tplc="6626425A">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6" w15:restartNumberingAfterBreak="0">
    <w:nsid w:val="27F940AD"/>
    <w:multiLevelType w:val="hybridMultilevel"/>
    <w:tmpl w:val="8B721F1C"/>
    <w:lvl w:ilvl="0" w:tplc="82100F3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C737F8D"/>
    <w:multiLevelType w:val="multilevel"/>
    <w:tmpl w:val="34C2856E"/>
    <w:lvl w:ilvl="0">
      <w:start w:val="7"/>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32C4462B"/>
    <w:multiLevelType w:val="multilevel"/>
    <w:tmpl w:val="27DA59CC"/>
    <w:lvl w:ilvl="0">
      <w:start w:val="1"/>
      <w:numFmt w:val="decimal"/>
      <w:lvlText w:val="%1"/>
      <w:lvlJc w:val="left"/>
      <w:pPr>
        <w:ind w:left="765" w:hanging="765"/>
      </w:pPr>
      <w:rPr>
        <w:rFonts w:hint="default"/>
      </w:rPr>
    </w:lvl>
    <w:lvl w:ilvl="1">
      <w:start w:val="7"/>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BE4283"/>
    <w:multiLevelType w:val="hybridMultilevel"/>
    <w:tmpl w:val="3384C022"/>
    <w:lvl w:ilvl="0" w:tplc="A6D600F6">
      <w:start w:val="1"/>
      <w:numFmt w:val="lowerRoman"/>
      <w:lvlText w:val="%1."/>
      <w:lvlJc w:val="left"/>
      <w:pPr>
        <w:ind w:left="2160" w:hanging="720"/>
      </w:pPr>
    </w:lvl>
    <w:lvl w:ilvl="1" w:tplc="04090019">
      <w:start w:val="1"/>
      <w:numFmt w:val="decimal"/>
      <w:lvlText w:val="%2."/>
      <w:lvlJc w:val="left"/>
      <w:pPr>
        <w:tabs>
          <w:tab w:val="num" w:pos="1950"/>
        </w:tabs>
        <w:ind w:left="1950" w:hanging="360"/>
      </w:pPr>
    </w:lvl>
    <w:lvl w:ilvl="2" w:tplc="0409001B">
      <w:start w:val="1"/>
      <w:numFmt w:val="decimal"/>
      <w:lvlText w:val="%3."/>
      <w:lvlJc w:val="left"/>
      <w:pPr>
        <w:tabs>
          <w:tab w:val="num" w:pos="2670"/>
        </w:tabs>
        <w:ind w:left="2670" w:hanging="360"/>
      </w:pPr>
    </w:lvl>
    <w:lvl w:ilvl="3" w:tplc="0409000F">
      <w:start w:val="1"/>
      <w:numFmt w:val="decimal"/>
      <w:lvlText w:val="%4."/>
      <w:lvlJc w:val="left"/>
      <w:pPr>
        <w:tabs>
          <w:tab w:val="num" w:pos="3390"/>
        </w:tabs>
        <w:ind w:left="3390" w:hanging="360"/>
      </w:pPr>
    </w:lvl>
    <w:lvl w:ilvl="4" w:tplc="04090019">
      <w:start w:val="1"/>
      <w:numFmt w:val="decimal"/>
      <w:lvlText w:val="%5."/>
      <w:lvlJc w:val="left"/>
      <w:pPr>
        <w:tabs>
          <w:tab w:val="num" w:pos="4110"/>
        </w:tabs>
        <w:ind w:left="4110" w:hanging="360"/>
      </w:pPr>
    </w:lvl>
    <w:lvl w:ilvl="5" w:tplc="0409001B">
      <w:start w:val="1"/>
      <w:numFmt w:val="decimal"/>
      <w:lvlText w:val="%6."/>
      <w:lvlJc w:val="left"/>
      <w:pPr>
        <w:tabs>
          <w:tab w:val="num" w:pos="4830"/>
        </w:tabs>
        <w:ind w:left="4830" w:hanging="360"/>
      </w:pPr>
    </w:lvl>
    <w:lvl w:ilvl="6" w:tplc="0409000F">
      <w:start w:val="1"/>
      <w:numFmt w:val="decimal"/>
      <w:lvlText w:val="%7."/>
      <w:lvlJc w:val="left"/>
      <w:pPr>
        <w:tabs>
          <w:tab w:val="num" w:pos="5550"/>
        </w:tabs>
        <w:ind w:left="5550" w:hanging="360"/>
      </w:pPr>
    </w:lvl>
    <w:lvl w:ilvl="7" w:tplc="04090019">
      <w:start w:val="1"/>
      <w:numFmt w:val="decimal"/>
      <w:lvlText w:val="%8."/>
      <w:lvlJc w:val="left"/>
      <w:pPr>
        <w:tabs>
          <w:tab w:val="num" w:pos="6270"/>
        </w:tabs>
        <w:ind w:left="6270" w:hanging="360"/>
      </w:pPr>
    </w:lvl>
    <w:lvl w:ilvl="8" w:tplc="0409001B">
      <w:start w:val="1"/>
      <w:numFmt w:val="decimal"/>
      <w:lvlText w:val="%9."/>
      <w:lvlJc w:val="left"/>
      <w:pPr>
        <w:tabs>
          <w:tab w:val="num" w:pos="6990"/>
        </w:tabs>
        <w:ind w:left="6990" w:hanging="360"/>
      </w:pPr>
    </w:lvl>
  </w:abstractNum>
  <w:abstractNum w:abstractNumId="10" w15:restartNumberingAfterBreak="0">
    <w:nsid w:val="3CAA7ECC"/>
    <w:multiLevelType w:val="multilevel"/>
    <w:tmpl w:val="3D2662E0"/>
    <w:lvl w:ilvl="0">
      <w:start w:val="7"/>
      <w:numFmt w:val="decimal"/>
      <w:lvlText w:val="%1"/>
      <w:lvlJc w:val="left"/>
      <w:pPr>
        <w:ind w:left="435" w:hanging="435"/>
      </w:pPr>
      <w:rPr>
        <w:rFonts w:hint="default"/>
      </w:rPr>
    </w:lvl>
    <w:lvl w:ilvl="1">
      <w:start w:val="4"/>
      <w:numFmt w:val="decimal"/>
      <w:lvlText w:val="%1.%2"/>
      <w:lvlJc w:val="left"/>
      <w:pPr>
        <w:ind w:left="705" w:hanging="43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415E072C"/>
    <w:multiLevelType w:val="hybridMultilevel"/>
    <w:tmpl w:val="19786F5A"/>
    <w:lvl w:ilvl="0" w:tplc="9EE8B7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5371B3F"/>
    <w:multiLevelType w:val="multilevel"/>
    <w:tmpl w:val="10B07002"/>
    <w:lvl w:ilvl="0">
      <w:start w:val="7"/>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6FB4D49"/>
    <w:multiLevelType w:val="multilevel"/>
    <w:tmpl w:val="664E53B4"/>
    <w:lvl w:ilvl="0">
      <w:start w:val="1"/>
      <w:numFmt w:val="lowerLetter"/>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C46E20"/>
    <w:multiLevelType w:val="hybridMultilevel"/>
    <w:tmpl w:val="84007578"/>
    <w:lvl w:ilvl="0" w:tplc="84CE389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60C400AD"/>
    <w:multiLevelType w:val="multilevel"/>
    <w:tmpl w:val="59381B44"/>
    <w:lvl w:ilvl="0">
      <w:start w:val="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0C73B9"/>
    <w:multiLevelType w:val="multilevel"/>
    <w:tmpl w:val="C1267AE6"/>
    <w:lvl w:ilvl="0">
      <w:start w:val="1"/>
      <w:numFmt w:val="decimal"/>
      <w:lvlText w:val="%1"/>
      <w:lvlJc w:val="left"/>
      <w:pPr>
        <w:ind w:left="765" w:hanging="765"/>
      </w:pPr>
      <w:rPr>
        <w:rFonts w:hint="default"/>
      </w:rPr>
    </w:lvl>
    <w:lvl w:ilvl="1">
      <w:start w:val="7"/>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C66A53"/>
    <w:multiLevelType w:val="hybridMultilevel"/>
    <w:tmpl w:val="52F633FA"/>
    <w:lvl w:ilvl="0" w:tplc="A6324C1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7671265A"/>
    <w:multiLevelType w:val="hybridMultilevel"/>
    <w:tmpl w:val="12B4BF84"/>
    <w:lvl w:ilvl="0" w:tplc="03ECCD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77F0A44"/>
    <w:multiLevelType w:val="multilevel"/>
    <w:tmpl w:val="8CE842AC"/>
    <w:lvl w:ilvl="0">
      <w:start w:val="7"/>
      <w:numFmt w:val="decimal"/>
      <w:lvlText w:val="%1"/>
      <w:lvlJc w:val="left"/>
      <w:pPr>
        <w:ind w:left="600" w:hanging="600"/>
      </w:pPr>
      <w:rPr>
        <w:rFonts w:hint="default"/>
      </w:rPr>
    </w:lvl>
    <w:lvl w:ilvl="1">
      <w:start w:val="2"/>
      <w:numFmt w:val="decimal"/>
      <w:lvlText w:val="%1.%2"/>
      <w:lvlJc w:val="left"/>
      <w:pPr>
        <w:ind w:left="900" w:hanging="600"/>
      </w:pPr>
      <w:rPr>
        <w:rFonts w:hint="default"/>
      </w:rPr>
    </w:lvl>
    <w:lvl w:ilvl="2">
      <w:start w:val="3"/>
      <w:numFmt w:val="decimal"/>
      <w:lvlText w:val="%1.%2.%3"/>
      <w:lvlJc w:val="left"/>
      <w:pPr>
        <w:ind w:left="1080" w:hanging="720"/>
      </w:pPr>
      <w:rPr>
        <w:rFonts w:hint="default"/>
      </w:rPr>
    </w:lvl>
    <w:lvl w:ilvl="3">
      <w:start w:val="4"/>
      <w:numFmt w:val="decimal"/>
      <w:lvlText w:val="%1.%2.%3.%4"/>
      <w:lvlJc w:val="left"/>
      <w:pPr>
        <w:ind w:left="90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7C587EC0"/>
    <w:multiLevelType w:val="hybridMultilevel"/>
    <w:tmpl w:val="8E32B108"/>
    <w:lvl w:ilvl="0" w:tplc="D068E4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902790072">
    <w:abstractNumId w:val="2"/>
  </w:num>
  <w:num w:numId="2" w16cid:durableId="1757095823">
    <w:abstractNumId w:val="15"/>
  </w:num>
  <w:num w:numId="3" w16cid:durableId="1291664172">
    <w:abstractNumId w:val="5"/>
  </w:num>
  <w:num w:numId="4" w16cid:durableId="705982124">
    <w:abstractNumId w:val="11"/>
  </w:num>
  <w:num w:numId="5" w16cid:durableId="1377388951">
    <w:abstractNumId w:val="18"/>
  </w:num>
  <w:num w:numId="6" w16cid:durableId="193083274">
    <w:abstractNumId w:val="14"/>
  </w:num>
  <w:num w:numId="7" w16cid:durableId="288703072">
    <w:abstractNumId w:val="16"/>
  </w:num>
  <w:num w:numId="8" w16cid:durableId="1705208813">
    <w:abstractNumId w:val="6"/>
  </w:num>
  <w:num w:numId="9" w16cid:durableId="2034069347">
    <w:abstractNumId w:val="3"/>
  </w:num>
  <w:num w:numId="10" w16cid:durableId="128280130">
    <w:abstractNumId w:val="13"/>
  </w:num>
  <w:num w:numId="11" w16cid:durableId="200677593">
    <w:abstractNumId w:val="0"/>
  </w:num>
  <w:num w:numId="12" w16cid:durableId="2067021510">
    <w:abstractNumId w:val="19"/>
  </w:num>
  <w:num w:numId="13" w16cid:durableId="909459838">
    <w:abstractNumId w:val="20"/>
  </w:num>
  <w:num w:numId="14" w16cid:durableId="514002759">
    <w:abstractNumId w:val="8"/>
  </w:num>
  <w:num w:numId="15" w16cid:durableId="1961718878">
    <w:abstractNumId w:val="1"/>
  </w:num>
  <w:num w:numId="16" w16cid:durableId="1277178304">
    <w:abstractNumId w:val="7"/>
  </w:num>
  <w:num w:numId="17" w16cid:durableId="16275883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9426704">
    <w:abstractNumId w:val="4"/>
  </w:num>
  <w:num w:numId="19" w16cid:durableId="198319282">
    <w:abstractNumId w:val="12"/>
  </w:num>
  <w:num w:numId="20" w16cid:durableId="458568856">
    <w:abstractNumId w:val="10"/>
  </w:num>
  <w:num w:numId="21" w16cid:durableId="1194153377">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Wyeth">
    <w15:presenceInfo w15:providerId="Windows Live" w15:userId="a8d6c880609c8e6d"/>
  </w15:person>
  <w15:person w15:author="Paul Junio">
    <w15:presenceInfo w15:providerId="AD" w15:userId="S::paul.junio@nelac-institute.org::5f7a3d70-21eb-423c-b766-1d676ed9496f"/>
  </w15:person>
  <w15:person w15:author="Paul Junio [2]">
    <w15:presenceInfo w15:providerId="AD" w15:userId="S::paulj@nlslab.com::282d54cb-b282-49d1-9947-644a29d4b4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7D"/>
    <w:rsid w:val="00002F25"/>
    <w:rsid w:val="000076E2"/>
    <w:rsid w:val="00013EE3"/>
    <w:rsid w:val="00014C63"/>
    <w:rsid w:val="000211D0"/>
    <w:rsid w:val="00031522"/>
    <w:rsid w:val="00031C0E"/>
    <w:rsid w:val="0004073D"/>
    <w:rsid w:val="00041FA4"/>
    <w:rsid w:val="0004526E"/>
    <w:rsid w:val="000556ED"/>
    <w:rsid w:val="000715FA"/>
    <w:rsid w:val="00072739"/>
    <w:rsid w:val="000754EB"/>
    <w:rsid w:val="0009131E"/>
    <w:rsid w:val="00093CFF"/>
    <w:rsid w:val="00095EE8"/>
    <w:rsid w:val="000A1DF2"/>
    <w:rsid w:val="000B6955"/>
    <w:rsid w:val="000C61BA"/>
    <w:rsid w:val="000D4536"/>
    <w:rsid w:val="0011118D"/>
    <w:rsid w:val="0011538A"/>
    <w:rsid w:val="0012225F"/>
    <w:rsid w:val="001368A8"/>
    <w:rsid w:val="0014052E"/>
    <w:rsid w:val="00145F13"/>
    <w:rsid w:val="0014686C"/>
    <w:rsid w:val="001509F3"/>
    <w:rsid w:val="00152C88"/>
    <w:rsid w:val="001573FE"/>
    <w:rsid w:val="00170A86"/>
    <w:rsid w:val="0017160F"/>
    <w:rsid w:val="00171640"/>
    <w:rsid w:val="00172BFE"/>
    <w:rsid w:val="00184118"/>
    <w:rsid w:val="00184785"/>
    <w:rsid w:val="0018751C"/>
    <w:rsid w:val="001A09D2"/>
    <w:rsid w:val="001A1DA0"/>
    <w:rsid w:val="001A5D22"/>
    <w:rsid w:val="001C4698"/>
    <w:rsid w:val="001D21D4"/>
    <w:rsid w:val="001F3E50"/>
    <w:rsid w:val="001F43B9"/>
    <w:rsid w:val="00203A35"/>
    <w:rsid w:val="00215854"/>
    <w:rsid w:val="00216684"/>
    <w:rsid w:val="00216D96"/>
    <w:rsid w:val="00233BD3"/>
    <w:rsid w:val="00237F32"/>
    <w:rsid w:val="00246AFB"/>
    <w:rsid w:val="0025481B"/>
    <w:rsid w:val="00260EB1"/>
    <w:rsid w:val="002640AC"/>
    <w:rsid w:val="00282E1D"/>
    <w:rsid w:val="002874CA"/>
    <w:rsid w:val="002B470C"/>
    <w:rsid w:val="002C64D0"/>
    <w:rsid w:val="002C7BB2"/>
    <w:rsid w:val="002D0FC9"/>
    <w:rsid w:val="002D5942"/>
    <w:rsid w:val="002F036B"/>
    <w:rsid w:val="002F6FFB"/>
    <w:rsid w:val="00300317"/>
    <w:rsid w:val="00300C16"/>
    <w:rsid w:val="00304938"/>
    <w:rsid w:val="003064AE"/>
    <w:rsid w:val="00317AD9"/>
    <w:rsid w:val="0032789B"/>
    <w:rsid w:val="00336EE5"/>
    <w:rsid w:val="00337ED4"/>
    <w:rsid w:val="00340C5B"/>
    <w:rsid w:val="00341E09"/>
    <w:rsid w:val="003441A1"/>
    <w:rsid w:val="003470F4"/>
    <w:rsid w:val="00350906"/>
    <w:rsid w:val="00354EA7"/>
    <w:rsid w:val="0036518A"/>
    <w:rsid w:val="00370080"/>
    <w:rsid w:val="00375FC6"/>
    <w:rsid w:val="003A062B"/>
    <w:rsid w:val="003A65C5"/>
    <w:rsid w:val="003B28C3"/>
    <w:rsid w:val="003B366C"/>
    <w:rsid w:val="003B36CD"/>
    <w:rsid w:val="003B687D"/>
    <w:rsid w:val="003B6E3B"/>
    <w:rsid w:val="003C2A14"/>
    <w:rsid w:val="003C3F0A"/>
    <w:rsid w:val="003E51D0"/>
    <w:rsid w:val="003F0E21"/>
    <w:rsid w:val="003F2397"/>
    <w:rsid w:val="00406E34"/>
    <w:rsid w:val="004108EC"/>
    <w:rsid w:val="00423DB5"/>
    <w:rsid w:val="00425AB5"/>
    <w:rsid w:val="0043011A"/>
    <w:rsid w:val="004339F0"/>
    <w:rsid w:val="0045064B"/>
    <w:rsid w:val="00472637"/>
    <w:rsid w:val="004733B1"/>
    <w:rsid w:val="004825EE"/>
    <w:rsid w:val="00485DC2"/>
    <w:rsid w:val="00497CF7"/>
    <w:rsid w:val="004A7EDC"/>
    <w:rsid w:val="004B2E71"/>
    <w:rsid w:val="004B3746"/>
    <w:rsid w:val="004B38E6"/>
    <w:rsid w:val="004B60CB"/>
    <w:rsid w:val="004C7F9A"/>
    <w:rsid w:val="004D01CB"/>
    <w:rsid w:val="004D04B6"/>
    <w:rsid w:val="004E2ED7"/>
    <w:rsid w:val="004E7D82"/>
    <w:rsid w:val="005004DB"/>
    <w:rsid w:val="005077FD"/>
    <w:rsid w:val="00516EA6"/>
    <w:rsid w:val="0052162E"/>
    <w:rsid w:val="0052310F"/>
    <w:rsid w:val="00524160"/>
    <w:rsid w:val="00524AE3"/>
    <w:rsid w:val="0053636B"/>
    <w:rsid w:val="00537686"/>
    <w:rsid w:val="00545321"/>
    <w:rsid w:val="00545DEF"/>
    <w:rsid w:val="0055215C"/>
    <w:rsid w:val="00557854"/>
    <w:rsid w:val="0057117D"/>
    <w:rsid w:val="005728AC"/>
    <w:rsid w:val="00575EA2"/>
    <w:rsid w:val="0058398E"/>
    <w:rsid w:val="0058498F"/>
    <w:rsid w:val="0059007D"/>
    <w:rsid w:val="00595AC3"/>
    <w:rsid w:val="005A3AF0"/>
    <w:rsid w:val="005A6F59"/>
    <w:rsid w:val="005B1CED"/>
    <w:rsid w:val="005C1423"/>
    <w:rsid w:val="005C4328"/>
    <w:rsid w:val="005C72E1"/>
    <w:rsid w:val="005D5028"/>
    <w:rsid w:val="005D50AB"/>
    <w:rsid w:val="005E10CE"/>
    <w:rsid w:val="005F78B7"/>
    <w:rsid w:val="00603832"/>
    <w:rsid w:val="006078B7"/>
    <w:rsid w:val="006249DE"/>
    <w:rsid w:val="00630AC1"/>
    <w:rsid w:val="00630C50"/>
    <w:rsid w:val="00632FAE"/>
    <w:rsid w:val="00670717"/>
    <w:rsid w:val="00677602"/>
    <w:rsid w:val="006838D0"/>
    <w:rsid w:val="006863CF"/>
    <w:rsid w:val="0069056E"/>
    <w:rsid w:val="00692F84"/>
    <w:rsid w:val="00694AF2"/>
    <w:rsid w:val="0069642C"/>
    <w:rsid w:val="0069659C"/>
    <w:rsid w:val="006A10B9"/>
    <w:rsid w:val="006A5672"/>
    <w:rsid w:val="006B43CB"/>
    <w:rsid w:val="006E2664"/>
    <w:rsid w:val="006E3BCB"/>
    <w:rsid w:val="006E3D81"/>
    <w:rsid w:val="006F0CA7"/>
    <w:rsid w:val="0070134B"/>
    <w:rsid w:val="007046CE"/>
    <w:rsid w:val="0071034F"/>
    <w:rsid w:val="00713073"/>
    <w:rsid w:val="007239C7"/>
    <w:rsid w:val="00727CB7"/>
    <w:rsid w:val="007318CC"/>
    <w:rsid w:val="007424A1"/>
    <w:rsid w:val="00745141"/>
    <w:rsid w:val="00745D6B"/>
    <w:rsid w:val="007622EF"/>
    <w:rsid w:val="00783234"/>
    <w:rsid w:val="00784246"/>
    <w:rsid w:val="00792573"/>
    <w:rsid w:val="007A55B0"/>
    <w:rsid w:val="007B577D"/>
    <w:rsid w:val="007C0E12"/>
    <w:rsid w:val="007C167E"/>
    <w:rsid w:val="007E148C"/>
    <w:rsid w:val="007E183E"/>
    <w:rsid w:val="007E20DE"/>
    <w:rsid w:val="007E3034"/>
    <w:rsid w:val="007E749B"/>
    <w:rsid w:val="008105C2"/>
    <w:rsid w:val="00811507"/>
    <w:rsid w:val="008157D6"/>
    <w:rsid w:val="00827389"/>
    <w:rsid w:val="008359C1"/>
    <w:rsid w:val="00843119"/>
    <w:rsid w:val="00844B82"/>
    <w:rsid w:val="0084679A"/>
    <w:rsid w:val="00847075"/>
    <w:rsid w:val="008474A3"/>
    <w:rsid w:val="008535BB"/>
    <w:rsid w:val="00856DFC"/>
    <w:rsid w:val="0087763B"/>
    <w:rsid w:val="008778FA"/>
    <w:rsid w:val="008802BA"/>
    <w:rsid w:val="00891B76"/>
    <w:rsid w:val="008937C8"/>
    <w:rsid w:val="00894CF1"/>
    <w:rsid w:val="00897A1D"/>
    <w:rsid w:val="008A0EF4"/>
    <w:rsid w:val="008C53FE"/>
    <w:rsid w:val="008D4A4C"/>
    <w:rsid w:val="008E35D7"/>
    <w:rsid w:val="008F50EF"/>
    <w:rsid w:val="0090767B"/>
    <w:rsid w:val="00910242"/>
    <w:rsid w:val="009158D5"/>
    <w:rsid w:val="0092265B"/>
    <w:rsid w:val="00924A21"/>
    <w:rsid w:val="00927769"/>
    <w:rsid w:val="00930C2D"/>
    <w:rsid w:val="009328FB"/>
    <w:rsid w:val="00942DBD"/>
    <w:rsid w:val="0094457D"/>
    <w:rsid w:val="009464BF"/>
    <w:rsid w:val="00946EE4"/>
    <w:rsid w:val="009514D3"/>
    <w:rsid w:val="009523C3"/>
    <w:rsid w:val="009557CE"/>
    <w:rsid w:val="00956529"/>
    <w:rsid w:val="00961191"/>
    <w:rsid w:val="00965721"/>
    <w:rsid w:val="00975FC2"/>
    <w:rsid w:val="00990FD1"/>
    <w:rsid w:val="009A11BE"/>
    <w:rsid w:val="009A525C"/>
    <w:rsid w:val="009A7390"/>
    <w:rsid w:val="009A77D3"/>
    <w:rsid w:val="009B3BC1"/>
    <w:rsid w:val="009B791C"/>
    <w:rsid w:val="009C3480"/>
    <w:rsid w:val="009D4643"/>
    <w:rsid w:val="009F1273"/>
    <w:rsid w:val="009F3452"/>
    <w:rsid w:val="009F680C"/>
    <w:rsid w:val="00A00D56"/>
    <w:rsid w:val="00A02A40"/>
    <w:rsid w:val="00A02CEF"/>
    <w:rsid w:val="00A03569"/>
    <w:rsid w:val="00A05F6A"/>
    <w:rsid w:val="00A06679"/>
    <w:rsid w:val="00A23A5D"/>
    <w:rsid w:val="00A31458"/>
    <w:rsid w:val="00A50F77"/>
    <w:rsid w:val="00A5487C"/>
    <w:rsid w:val="00A6174C"/>
    <w:rsid w:val="00A742EC"/>
    <w:rsid w:val="00A80974"/>
    <w:rsid w:val="00A92A92"/>
    <w:rsid w:val="00A94785"/>
    <w:rsid w:val="00A951A2"/>
    <w:rsid w:val="00AA3DA0"/>
    <w:rsid w:val="00AA4ADB"/>
    <w:rsid w:val="00AA72AF"/>
    <w:rsid w:val="00AB1AB1"/>
    <w:rsid w:val="00AC087E"/>
    <w:rsid w:val="00AE22A8"/>
    <w:rsid w:val="00AE3669"/>
    <w:rsid w:val="00AF07E2"/>
    <w:rsid w:val="00AF6731"/>
    <w:rsid w:val="00B02F1A"/>
    <w:rsid w:val="00B05220"/>
    <w:rsid w:val="00B10F3A"/>
    <w:rsid w:val="00B15ACF"/>
    <w:rsid w:val="00B2525D"/>
    <w:rsid w:val="00B31645"/>
    <w:rsid w:val="00B3497A"/>
    <w:rsid w:val="00B34E50"/>
    <w:rsid w:val="00B3688D"/>
    <w:rsid w:val="00B40B27"/>
    <w:rsid w:val="00B41007"/>
    <w:rsid w:val="00B41D88"/>
    <w:rsid w:val="00B4788E"/>
    <w:rsid w:val="00B5024A"/>
    <w:rsid w:val="00B5525A"/>
    <w:rsid w:val="00B62D4E"/>
    <w:rsid w:val="00B65722"/>
    <w:rsid w:val="00B67BF0"/>
    <w:rsid w:val="00B67E9F"/>
    <w:rsid w:val="00B77E3C"/>
    <w:rsid w:val="00B80F52"/>
    <w:rsid w:val="00B86819"/>
    <w:rsid w:val="00B8706E"/>
    <w:rsid w:val="00BA6DD9"/>
    <w:rsid w:val="00BB2747"/>
    <w:rsid w:val="00BB4873"/>
    <w:rsid w:val="00BC3B18"/>
    <w:rsid w:val="00BC3FD8"/>
    <w:rsid w:val="00BE0271"/>
    <w:rsid w:val="00BE4086"/>
    <w:rsid w:val="00BF213C"/>
    <w:rsid w:val="00BF4BF7"/>
    <w:rsid w:val="00BF71B2"/>
    <w:rsid w:val="00BF7F15"/>
    <w:rsid w:val="00C0609F"/>
    <w:rsid w:val="00C155AF"/>
    <w:rsid w:val="00C15C41"/>
    <w:rsid w:val="00C2461A"/>
    <w:rsid w:val="00C45C68"/>
    <w:rsid w:val="00C50903"/>
    <w:rsid w:val="00C644A7"/>
    <w:rsid w:val="00C648D4"/>
    <w:rsid w:val="00C74309"/>
    <w:rsid w:val="00C825F3"/>
    <w:rsid w:val="00C832DF"/>
    <w:rsid w:val="00C96BDF"/>
    <w:rsid w:val="00CB0626"/>
    <w:rsid w:val="00CB1FE1"/>
    <w:rsid w:val="00CB42B6"/>
    <w:rsid w:val="00CD0841"/>
    <w:rsid w:val="00CD62F7"/>
    <w:rsid w:val="00CD773A"/>
    <w:rsid w:val="00CE041D"/>
    <w:rsid w:val="00CE54C1"/>
    <w:rsid w:val="00CF5697"/>
    <w:rsid w:val="00CF7B99"/>
    <w:rsid w:val="00D04C45"/>
    <w:rsid w:val="00D134B4"/>
    <w:rsid w:val="00D2380D"/>
    <w:rsid w:val="00D35E4B"/>
    <w:rsid w:val="00D43879"/>
    <w:rsid w:val="00D55135"/>
    <w:rsid w:val="00D65224"/>
    <w:rsid w:val="00D659BA"/>
    <w:rsid w:val="00D6659D"/>
    <w:rsid w:val="00D708FB"/>
    <w:rsid w:val="00D7148A"/>
    <w:rsid w:val="00DA1024"/>
    <w:rsid w:val="00DA2751"/>
    <w:rsid w:val="00DA5C2B"/>
    <w:rsid w:val="00DB1CDE"/>
    <w:rsid w:val="00DB55E9"/>
    <w:rsid w:val="00DD0F6D"/>
    <w:rsid w:val="00DD44BD"/>
    <w:rsid w:val="00DD4BD8"/>
    <w:rsid w:val="00DE4554"/>
    <w:rsid w:val="00DE4691"/>
    <w:rsid w:val="00DE4BE9"/>
    <w:rsid w:val="00DF3026"/>
    <w:rsid w:val="00E000F3"/>
    <w:rsid w:val="00E2643A"/>
    <w:rsid w:val="00E32F45"/>
    <w:rsid w:val="00E402B6"/>
    <w:rsid w:val="00E462FD"/>
    <w:rsid w:val="00E55B91"/>
    <w:rsid w:val="00E607DC"/>
    <w:rsid w:val="00E60B5D"/>
    <w:rsid w:val="00E625E4"/>
    <w:rsid w:val="00E74BD5"/>
    <w:rsid w:val="00E9494E"/>
    <w:rsid w:val="00EA00FB"/>
    <w:rsid w:val="00EA15F8"/>
    <w:rsid w:val="00EA18AA"/>
    <w:rsid w:val="00EC190C"/>
    <w:rsid w:val="00EC2320"/>
    <w:rsid w:val="00ED00EC"/>
    <w:rsid w:val="00ED225C"/>
    <w:rsid w:val="00ED231E"/>
    <w:rsid w:val="00EE289D"/>
    <w:rsid w:val="00EE7467"/>
    <w:rsid w:val="00EF6E80"/>
    <w:rsid w:val="00F03FED"/>
    <w:rsid w:val="00F17567"/>
    <w:rsid w:val="00F200FD"/>
    <w:rsid w:val="00F228D7"/>
    <w:rsid w:val="00F247E2"/>
    <w:rsid w:val="00F346F6"/>
    <w:rsid w:val="00F4603E"/>
    <w:rsid w:val="00F6464B"/>
    <w:rsid w:val="00F70BF0"/>
    <w:rsid w:val="00F71032"/>
    <w:rsid w:val="00F80B23"/>
    <w:rsid w:val="00F9675E"/>
    <w:rsid w:val="00F97C61"/>
    <w:rsid w:val="00FA7C1E"/>
    <w:rsid w:val="00FB0772"/>
    <w:rsid w:val="00FC6A8E"/>
    <w:rsid w:val="00FC7A0D"/>
    <w:rsid w:val="00FD719F"/>
    <w:rsid w:val="00FE05D1"/>
    <w:rsid w:val="00FE6C5B"/>
    <w:rsid w:val="00FF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5A759888"/>
  <w15:chartTrackingRefBased/>
  <w15:docId w15:val="{C5747D3C-F565-4A16-966B-ABF676B5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CoverPage">
    <w:name w:val="AAA-Cover Page"/>
    <w:basedOn w:val="Normal"/>
    <w:pPr>
      <w:tabs>
        <w:tab w:val="left" w:pos="720"/>
        <w:tab w:val="left" w:pos="1260"/>
        <w:tab w:val="left" w:pos="1800"/>
        <w:tab w:val="left" w:pos="2340"/>
        <w:tab w:val="left" w:pos="2880"/>
      </w:tabs>
      <w:ind w:left="720" w:hanging="720"/>
      <w:jc w:val="center"/>
    </w:pPr>
    <w:rPr>
      <w:rFonts w:ascii="Arial" w:hAnsi="Arial" w:cs="Arial"/>
      <w:b/>
      <w:sz w:val="36"/>
      <w:szCs w:val="36"/>
    </w:rPr>
  </w:style>
  <w:style w:type="paragraph" w:customStyle="1" w:styleId="VolumeHeading">
    <w:name w:val="Volume Heading"/>
    <w:basedOn w:val="Normal"/>
    <w:pPr>
      <w:tabs>
        <w:tab w:val="left" w:pos="720"/>
        <w:tab w:val="left" w:pos="1260"/>
        <w:tab w:val="left" w:pos="1800"/>
        <w:tab w:val="left" w:pos="2340"/>
        <w:tab w:val="left" w:pos="2880"/>
      </w:tabs>
      <w:ind w:left="720" w:hanging="720"/>
      <w:jc w:val="center"/>
    </w:pPr>
    <w:rPr>
      <w:rFonts w:ascii="Arial" w:hAnsi="Arial" w:cs="Arial"/>
      <w:b/>
      <w:sz w:val="28"/>
      <w:szCs w:val="28"/>
    </w:rPr>
  </w:style>
  <w:style w:type="paragraph" w:customStyle="1" w:styleId="Heading10">
    <w:name w:val="Heading1"/>
    <w:basedOn w:val="Normal"/>
    <w:pPr>
      <w:tabs>
        <w:tab w:val="left" w:pos="720"/>
        <w:tab w:val="left" w:pos="1260"/>
        <w:tab w:val="left" w:pos="1800"/>
        <w:tab w:val="left" w:pos="2340"/>
        <w:tab w:val="left" w:pos="2880"/>
      </w:tabs>
      <w:ind w:left="720" w:hanging="720"/>
    </w:pPr>
    <w:rPr>
      <w:rFonts w:ascii="Arial" w:hAnsi="Arial" w:cs="Arial"/>
      <w:b/>
    </w:rPr>
  </w:style>
  <w:style w:type="paragraph" w:customStyle="1" w:styleId="AAA-Level1">
    <w:name w:val="AAA-Level1"/>
    <w:basedOn w:val="Normal"/>
    <w:pPr>
      <w:tabs>
        <w:tab w:val="left" w:pos="720"/>
        <w:tab w:val="left" w:pos="1260"/>
        <w:tab w:val="left" w:pos="1800"/>
        <w:tab w:val="left" w:pos="2340"/>
        <w:tab w:val="left" w:pos="2880"/>
      </w:tabs>
      <w:ind w:left="720" w:hanging="720"/>
    </w:pPr>
    <w:rPr>
      <w:rFonts w:ascii="Arial" w:hAnsi="Arial" w:cs="Arial"/>
      <w:sz w:val="20"/>
      <w:szCs w:val="20"/>
    </w:rPr>
  </w:style>
  <w:style w:type="paragraph" w:customStyle="1" w:styleId="AAA-Level2">
    <w:name w:val="AAA-Level2"/>
    <w:basedOn w:val="Normal"/>
    <w:pPr>
      <w:tabs>
        <w:tab w:val="left" w:pos="720"/>
        <w:tab w:val="left" w:pos="1440"/>
        <w:tab w:val="left" w:pos="1800"/>
        <w:tab w:val="left" w:pos="2340"/>
        <w:tab w:val="left" w:pos="2880"/>
      </w:tabs>
      <w:ind w:left="1440" w:hanging="1440"/>
    </w:pPr>
    <w:rPr>
      <w:rFonts w:ascii="Arial" w:hAnsi="Arial" w:cs="Arial"/>
      <w:sz w:val="20"/>
      <w:szCs w:val="20"/>
    </w:rPr>
  </w:style>
  <w:style w:type="paragraph" w:customStyle="1" w:styleId="AAA-Level1Heading">
    <w:name w:val="AAA-Level1 Heading"/>
    <w:basedOn w:val="Normal"/>
    <w:pPr>
      <w:tabs>
        <w:tab w:val="left" w:pos="720"/>
        <w:tab w:val="left" w:pos="1260"/>
        <w:tab w:val="left" w:pos="1800"/>
        <w:tab w:val="left" w:pos="2340"/>
        <w:tab w:val="left" w:pos="2880"/>
      </w:tabs>
      <w:ind w:left="720" w:hanging="720"/>
    </w:pPr>
    <w:rPr>
      <w:rFonts w:ascii="Arial" w:hAnsi="Arial" w:cs="Arial"/>
      <w:b/>
      <w:sz w:val="20"/>
      <w:szCs w:val="20"/>
    </w:rPr>
  </w:style>
  <w:style w:type="paragraph" w:customStyle="1" w:styleId="AAA-Level3">
    <w:name w:val="AAA-Level3"/>
    <w:basedOn w:val="Normal"/>
    <w:pPr>
      <w:tabs>
        <w:tab w:val="left" w:pos="2340"/>
        <w:tab w:val="left" w:pos="2880"/>
      </w:tabs>
      <w:ind w:left="2340" w:hanging="900"/>
    </w:pPr>
    <w:rPr>
      <w:rFonts w:ascii="Arial" w:hAnsi="Arial" w:cs="Arial"/>
      <w:sz w:val="20"/>
      <w:szCs w:val="20"/>
    </w:rPr>
  </w:style>
  <w:style w:type="paragraph" w:customStyle="1" w:styleId="AAA-Level4">
    <w:name w:val="AAA-Level4"/>
    <w:basedOn w:val="Normal"/>
    <w:pPr>
      <w:ind w:left="3420" w:hanging="1080"/>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AAA-VolumeHeading">
    <w:name w:val="AAA-Volume Heading"/>
    <w:basedOn w:val="Normal"/>
    <w:pPr>
      <w:tabs>
        <w:tab w:val="left" w:pos="720"/>
        <w:tab w:val="left" w:pos="1260"/>
        <w:tab w:val="left" w:pos="1800"/>
        <w:tab w:val="left" w:pos="2340"/>
        <w:tab w:val="left" w:pos="2880"/>
      </w:tabs>
      <w:ind w:left="720" w:hanging="720"/>
      <w:jc w:val="center"/>
    </w:pPr>
    <w:rPr>
      <w:rFonts w:ascii="Arial" w:hAnsi="Arial" w:cs="Arial"/>
      <w:b/>
      <w:sz w:val="28"/>
      <w:szCs w:val="28"/>
    </w:rPr>
  </w:style>
  <w:style w:type="character" w:customStyle="1" w:styleId="AAA-Level1Char">
    <w:name w:val="AAA-Level1 Char"/>
    <w:rPr>
      <w:rFonts w:ascii="Arial" w:hAnsi="Arial" w:cs="Arial"/>
      <w:lang w:val="en-US" w:eastAsia="en-US" w:bidi="ar-SA"/>
    </w:rPr>
  </w:style>
  <w:style w:type="character" w:customStyle="1" w:styleId="AAA-Level2Char">
    <w:name w:val="AAA-Level2 Char"/>
    <w:rPr>
      <w:rFonts w:ascii="Arial" w:hAnsi="Arial" w:cs="Arial"/>
      <w:lang w:val="en-US" w:eastAsia="en-US" w:bidi="ar-SA"/>
    </w:rPr>
  </w:style>
  <w:style w:type="character" w:styleId="Hyperlink">
    <w:name w:val="Hyperlink"/>
    <w:rPr>
      <w:color w:val="0000FF"/>
      <w:u w:val="single"/>
    </w:rPr>
  </w:style>
  <w:style w:type="paragraph" w:customStyle="1" w:styleId="FirstOrderHeading">
    <w:name w:val="First Order Heading"/>
    <w:pPr>
      <w:tabs>
        <w:tab w:val="left" w:pos="1008"/>
      </w:tabs>
      <w:jc w:val="both"/>
    </w:pPr>
    <w:rPr>
      <w:rFonts w:ascii="Arial" w:hAnsi="Arial" w:cs="Arial"/>
      <w:b/>
      <w:bCs/>
      <w:caps/>
      <w:sz w:val="24"/>
      <w:szCs w:val="22"/>
    </w:rPr>
  </w:style>
  <w:style w:type="paragraph" w:styleId="BodyTextIndent">
    <w:name w:val="Body Text Indent"/>
    <w:basedOn w:val="Normal"/>
    <w:pPr>
      <w:widowControl w:val="0"/>
      <w:autoSpaceDE w:val="0"/>
      <w:autoSpaceDN w:val="0"/>
      <w:adjustRightInd w:val="0"/>
    </w:pPr>
    <w:rPr>
      <w:rFonts w:ascii="Arial" w:hAnsi="Arial" w:cs="Arial"/>
      <w:color w:val="FF0000"/>
      <w:sz w:val="20"/>
      <w:szCs w:val="20"/>
    </w:rPr>
  </w:style>
  <w:style w:type="paragraph" w:customStyle="1" w:styleId="ParaText">
    <w:name w:val="Para Text"/>
    <w:pPr>
      <w:jc w:val="both"/>
    </w:pPr>
    <w:rPr>
      <w:rFonts w:ascii="Arial" w:hAnsi="Arial"/>
    </w:rPr>
  </w:style>
  <w:style w:type="paragraph" w:customStyle="1" w:styleId="firstorderheading0">
    <w:name w:val="firstorderheading"/>
    <w:basedOn w:val="Normal"/>
    <w:pPr>
      <w:spacing w:before="100" w:beforeAutospacing="1" w:after="100" w:afterAutospacing="1"/>
    </w:pPr>
  </w:style>
  <w:style w:type="paragraph" w:customStyle="1" w:styleId="ThirdOrderHeading">
    <w:name w:val="Third Order Heading"/>
    <w:basedOn w:val="Normal"/>
    <w:pPr>
      <w:widowControl w:val="0"/>
      <w:autoSpaceDE w:val="0"/>
      <w:autoSpaceDN w:val="0"/>
      <w:adjustRightInd w:val="0"/>
      <w:jc w:val="both"/>
    </w:pPr>
    <w:rPr>
      <w:rFonts w:eastAsia="Arial Unicode MS"/>
      <w:b/>
      <w:color w:val="000000"/>
      <w:lang w:val="fr-FR"/>
    </w:rPr>
  </w:style>
  <w:style w:type="paragraph" w:customStyle="1" w:styleId="SecondOrderHeading">
    <w:name w:val="Second Order Heading"/>
    <w:autoRedefine/>
    <w:rsid w:val="00956529"/>
    <w:pPr>
      <w:widowControl w:val="0"/>
      <w:tabs>
        <w:tab w:val="left" w:pos="900"/>
        <w:tab w:val="left" w:pos="1987"/>
        <w:tab w:val="left" w:pos="2520"/>
      </w:tabs>
      <w:autoSpaceDE w:val="0"/>
      <w:autoSpaceDN w:val="0"/>
      <w:adjustRightInd w:val="0"/>
      <w:ind w:left="900" w:hanging="900"/>
      <w:jc w:val="both"/>
    </w:pPr>
    <w:rPr>
      <w:rFonts w:ascii="Arial" w:eastAsia="Arial Unicode MS" w:hAnsi="Arial" w:cs="Arial"/>
      <w:b/>
      <w:bCs/>
      <w:color w:val="000000"/>
    </w:rPr>
  </w:style>
  <w:style w:type="paragraph" w:styleId="BalloonText">
    <w:name w:val="Balloon Text"/>
    <w:basedOn w:val="Normal"/>
    <w:semiHidden/>
    <w:rPr>
      <w:rFonts w:ascii="Tahoma" w:hAnsi="Tahoma" w:cs="Tahoma"/>
      <w:sz w:val="16"/>
      <w:szCs w:val="16"/>
    </w:rPr>
  </w:style>
  <w:style w:type="character" w:customStyle="1" w:styleId="AAA-Level1Char1">
    <w:name w:val="AAA-Level1 Char1"/>
    <w:rPr>
      <w:rFonts w:ascii="Arial" w:hAnsi="Arial" w:cs="Arial"/>
      <w:lang w:val="en-US" w:eastAsia="en-US" w:bidi="ar-SA"/>
    </w:rPr>
  </w:style>
  <w:style w:type="paragraph" w:customStyle="1" w:styleId="Style1">
    <w:name w:val="Style1"/>
    <w:basedOn w:val="AAA-VolumeHeading"/>
    <w:pPr>
      <w:pBdr>
        <w:bottom w:val="single" w:sz="4" w:space="1" w:color="auto"/>
      </w:pBdr>
    </w:pPr>
  </w:style>
  <w:style w:type="paragraph" w:customStyle="1" w:styleId="Style2">
    <w:name w:val="Style2"/>
    <w:basedOn w:val="AAA-VolumeHeading"/>
    <w:rPr>
      <w:sz w:val="36"/>
      <w:szCs w:val="36"/>
    </w:rPr>
  </w:style>
  <w:style w:type="character" w:customStyle="1" w:styleId="AAA-VolumeHeadingChar">
    <w:name w:val="AAA-Volume Heading Char"/>
    <w:rPr>
      <w:rFonts w:ascii="Arial" w:hAnsi="Arial" w:cs="Arial"/>
      <w:b/>
      <w:sz w:val="28"/>
      <w:szCs w:val="28"/>
      <w:lang w:val="en-US" w:eastAsia="en-US" w:bidi="ar-SA"/>
    </w:rPr>
  </w:style>
  <w:style w:type="paragraph" w:customStyle="1" w:styleId="Style3">
    <w:name w:val="Style3"/>
    <w:basedOn w:val="AAA-Level1"/>
    <w:pPr>
      <w:tabs>
        <w:tab w:val="clear" w:pos="720"/>
        <w:tab w:val="left" w:pos="0"/>
      </w:tabs>
      <w:ind w:left="0"/>
      <w:jc w:val="center"/>
    </w:pPr>
  </w:style>
  <w:style w:type="paragraph" w:customStyle="1" w:styleId="Style4">
    <w:name w:val="Style4"/>
    <w:basedOn w:val="AAA-Level1"/>
    <w:pPr>
      <w:ind w:left="0"/>
      <w:jc w:val="center"/>
    </w:pPr>
    <w:rPr>
      <w:sz w:val="28"/>
      <w:szCs w:val="36"/>
    </w:rPr>
  </w:style>
  <w:style w:type="paragraph" w:customStyle="1" w:styleId="Style6">
    <w:name w:val="Style6"/>
    <w:basedOn w:val="AAA-Level4"/>
    <w:pPr>
      <w:widowControl w:val="0"/>
      <w:tabs>
        <w:tab w:val="left" w:pos="2520"/>
      </w:tabs>
      <w:autoSpaceDE w:val="0"/>
      <w:autoSpaceDN w:val="0"/>
      <w:adjustRightInd w:val="0"/>
      <w:ind w:left="3888" w:hanging="1728"/>
      <w:jc w:val="both"/>
    </w:pPr>
    <w:rPr>
      <w:rFonts w:eastAsia="Arial Unicode MS"/>
      <w:color w:val="000000"/>
    </w:rPr>
  </w:style>
  <w:style w:type="paragraph" w:customStyle="1" w:styleId="Style5">
    <w:name w:val="Style5"/>
    <w:basedOn w:val="Normal"/>
    <w:pPr>
      <w:widowControl w:val="0"/>
      <w:tabs>
        <w:tab w:val="left" w:pos="2520"/>
      </w:tabs>
      <w:autoSpaceDE w:val="0"/>
      <w:autoSpaceDN w:val="0"/>
      <w:adjustRightInd w:val="0"/>
      <w:ind w:left="1800" w:hanging="1800"/>
    </w:pPr>
    <w:rPr>
      <w:rFonts w:ascii="Arial" w:eastAsia="Arial Unicode MS" w:hAnsi="Arial" w:cs="Arial"/>
      <w:color w:val="000000"/>
      <w:sz w:val="20"/>
      <w:szCs w:val="20"/>
    </w:rPr>
  </w:style>
  <w:style w:type="paragraph" w:customStyle="1" w:styleId="Style7">
    <w:name w:val="Style7"/>
    <w:basedOn w:val="Normal"/>
    <w:pPr>
      <w:tabs>
        <w:tab w:val="left" w:pos="1440"/>
        <w:tab w:val="left" w:pos="1800"/>
        <w:tab w:val="left" w:pos="2340"/>
      </w:tabs>
      <w:ind w:left="720" w:hanging="720"/>
    </w:pPr>
    <w:rPr>
      <w:rFonts w:ascii="Arial" w:eastAsia="Arial Unicode MS" w:hAnsi="Arial" w:cs="Arial"/>
      <w:sz w:val="20"/>
      <w:szCs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paragraph" w:styleId="CommentSubject">
    <w:name w:val="annotation subject"/>
    <w:basedOn w:val="CommentText"/>
    <w:next w:val="CommentText"/>
    <w:semiHidden/>
    <w:rPr>
      <w:rFonts w:ascii="Times New Roman" w:hAnsi="Times New Roman"/>
      <w:b/>
      <w:bCs/>
    </w:rPr>
  </w:style>
  <w:style w:type="paragraph" w:styleId="BodyTextIndent2">
    <w:name w:val="Body Text Indent 2"/>
    <w:basedOn w:val="Normal"/>
    <w:pPr>
      <w:tabs>
        <w:tab w:val="left" w:pos="900"/>
        <w:tab w:val="left" w:pos="1987"/>
        <w:tab w:val="left" w:pos="2520"/>
      </w:tabs>
      <w:ind w:left="1980" w:hanging="1980"/>
    </w:pPr>
    <w:rPr>
      <w:rFonts w:ascii="Arial" w:eastAsia="Arial Unicode MS" w:hAnsi="Arial" w:cs="Arial"/>
      <w:sz w:val="20"/>
      <w:szCs w:val="20"/>
    </w:rPr>
  </w:style>
  <w:style w:type="paragraph" w:customStyle="1" w:styleId="aaa-level10">
    <w:name w:val="aaa-level1"/>
    <w:basedOn w:val="Normal"/>
    <w:rsid w:val="003A062B"/>
    <w:pPr>
      <w:ind w:left="720" w:hanging="720"/>
    </w:pPr>
    <w:rPr>
      <w:rFonts w:ascii="Arial" w:hAnsi="Arial" w:cs="Arial"/>
    </w:rPr>
  </w:style>
  <w:style w:type="character" w:customStyle="1" w:styleId="FooterChar">
    <w:name w:val="Footer Char"/>
    <w:link w:val="Footer"/>
    <w:uiPriority w:val="99"/>
    <w:locked/>
    <w:rsid w:val="00A02A40"/>
    <w:rPr>
      <w:sz w:val="24"/>
      <w:szCs w:val="24"/>
    </w:rPr>
  </w:style>
  <w:style w:type="paragraph" w:styleId="Revision">
    <w:name w:val="Revision"/>
    <w:hidden/>
    <w:uiPriority w:val="99"/>
    <w:semiHidden/>
    <w:rsid w:val="00897A1D"/>
    <w:rPr>
      <w:sz w:val="24"/>
      <w:szCs w:val="24"/>
    </w:rPr>
  </w:style>
  <w:style w:type="paragraph" w:styleId="ListParagraph">
    <w:name w:val="List Paragraph"/>
    <w:basedOn w:val="Normal"/>
    <w:uiPriority w:val="34"/>
    <w:qFormat/>
    <w:rsid w:val="00E462FD"/>
    <w:pPr>
      <w:ind w:left="720"/>
    </w:pPr>
  </w:style>
  <w:style w:type="paragraph" w:customStyle="1" w:styleId="yiv1273074136aaa-level2">
    <w:name w:val="yiv1273074136aaa-level2"/>
    <w:basedOn w:val="Normal"/>
    <w:rsid w:val="009328FB"/>
    <w:pPr>
      <w:spacing w:before="100" w:beforeAutospacing="1" w:after="100" w:afterAutospacing="1"/>
    </w:pPr>
    <w:rPr>
      <w:rFonts w:ascii="Calibri" w:hAnsi="Calibri" w:cs="Calibri"/>
      <w:sz w:val="22"/>
      <w:szCs w:val="22"/>
    </w:rPr>
  </w:style>
  <w:style w:type="paragraph" w:customStyle="1" w:styleId="yiv1273074136aaa-level3">
    <w:name w:val="yiv1273074136aaa-level3"/>
    <w:basedOn w:val="Normal"/>
    <w:rsid w:val="009328FB"/>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852">
      <w:bodyDiv w:val="1"/>
      <w:marLeft w:val="0"/>
      <w:marRight w:val="0"/>
      <w:marTop w:val="0"/>
      <w:marBottom w:val="0"/>
      <w:divBdr>
        <w:top w:val="none" w:sz="0" w:space="0" w:color="auto"/>
        <w:left w:val="none" w:sz="0" w:space="0" w:color="auto"/>
        <w:bottom w:val="none" w:sz="0" w:space="0" w:color="auto"/>
        <w:right w:val="none" w:sz="0" w:space="0" w:color="auto"/>
      </w:divBdr>
    </w:div>
    <w:div w:id="453788052">
      <w:bodyDiv w:val="1"/>
      <w:marLeft w:val="0"/>
      <w:marRight w:val="0"/>
      <w:marTop w:val="0"/>
      <w:marBottom w:val="0"/>
      <w:divBdr>
        <w:top w:val="none" w:sz="0" w:space="0" w:color="auto"/>
        <w:left w:val="none" w:sz="0" w:space="0" w:color="auto"/>
        <w:bottom w:val="none" w:sz="0" w:space="0" w:color="auto"/>
        <w:right w:val="none" w:sz="0" w:space="0" w:color="auto"/>
      </w:divBdr>
    </w:div>
    <w:div w:id="703142572">
      <w:bodyDiv w:val="1"/>
      <w:marLeft w:val="0"/>
      <w:marRight w:val="0"/>
      <w:marTop w:val="0"/>
      <w:marBottom w:val="0"/>
      <w:divBdr>
        <w:top w:val="none" w:sz="0" w:space="0" w:color="auto"/>
        <w:left w:val="none" w:sz="0" w:space="0" w:color="auto"/>
        <w:bottom w:val="none" w:sz="0" w:space="0" w:color="auto"/>
        <w:right w:val="none" w:sz="0" w:space="0" w:color="auto"/>
      </w:divBdr>
    </w:div>
    <w:div w:id="19470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941F-FDFE-404C-9D9E-23A2217D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6889</Words>
  <Characters>39269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lpstr>
    </vt:vector>
  </TitlesOfParts>
  <Company>Progressive Publishing Services</Company>
  <LinksUpToDate>false</LinksUpToDate>
  <CharactersWithSpaces>46066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Janice A. Wlodarski</dc:creator>
  <cp:keywords/>
  <cp:lastModifiedBy>Robert Wyeth</cp:lastModifiedBy>
  <cp:revision>2</cp:revision>
  <cp:lastPrinted>2020-01-17T18:03:00Z</cp:lastPrinted>
  <dcterms:created xsi:type="dcterms:W3CDTF">2023-02-13T21:26:00Z</dcterms:created>
  <dcterms:modified xsi:type="dcterms:W3CDTF">2023-02-13T21:26:00Z</dcterms:modified>
</cp:coreProperties>
</file>